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66229" w14:textId="77777777" w:rsidR="00FF30BD" w:rsidRPr="001E2CFD" w:rsidRDefault="005071F6" w:rsidP="00FF30BD">
      <w:pPr>
        <w:spacing w:after="0"/>
        <w:rPr>
          <w:rFonts w:ascii="Times New Roman" w:eastAsia="Times New Roman" w:hAnsi="Times New Roman"/>
          <w:sz w:val="24"/>
          <w:szCs w:val="24"/>
          <w:lang w:val="en-US" w:eastAsia="es-MX"/>
        </w:rPr>
      </w:pPr>
      <w:ins w:id="0" w:author="DUI Traducción" w:date="2017-08-14T13:48:00Z">
        <w:r>
          <w:rPr>
            <w:rFonts w:ascii="Times New Roman" w:eastAsia="Times New Roman" w:hAnsi="Times New Roman"/>
            <w:noProof/>
            <w:sz w:val="24"/>
            <w:szCs w:val="24"/>
            <w:lang w:eastAsia="es-MX"/>
            <w:rPrChange w:id="1" w:author="Unknown">
              <w:rPr>
                <w:noProof/>
                <w:lang w:eastAsia="es-MX"/>
              </w:rPr>
            </w:rPrChange>
          </w:rPr>
          <mc:AlternateContent>
            <mc:Choice Requires="wps">
              <w:drawing>
                <wp:anchor distT="0" distB="0" distL="114300" distR="114300" simplePos="0" relativeHeight="251657728" behindDoc="0" locked="0" layoutInCell="1" allowOverlap="1" wp14:anchorId="450BD1C4" wp14:editId="717B3147">
                  <wp:simplePos x="0" y="0"/>
                  <wp:positionH relativeFrom="column">
                    <wp:posOffset>4015740</wp:posOffset>
                  </wp:positionH>
                  <wp:positionV relativeFrom="paragraph">
                    <wp:posOffset>138430</wp:posOffset>
                  </wp:positionV>
                  <wp:extent cx="1238250" cy="11906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123825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DA2D0A" w14:textId="77777777" w:rsidR="005071F6" w:rsidRDefault="005071F6">
                              <w:pPr>
                                <w:jc w:val="center"/>
                                <w:pPrChange w:id="2" w:author="DUI Traducción" w:date="2017-08-14T13:48:00Z">
                                  <w:pPr/>
                                </w:pPrChange>
                              </w:pPr>
                              <w:ins w:id="3" w:author="DUI Traducción" w:date="2017-08-14T13:48:00Z">
                                <w:r>
                                  <w:rPr>
                                    <w:lang w:val="en-US"/>
                                  </w:rPr>
                                  <w:t>[</w:t>
                                </w:r>
                                <w:r w:rsidRPr="00E40222">
                                  <w:rPr>
                                    <w:lang w:val="en-US"/>
                                  </w:rPr>
                                  <w:t>BADGE OF THE</w:t>
                                </w:r>
                                <w:r>
                                  <w:rPr>
                                    <w:lang w:val="en-US"/>
                                  </w:rPr>
                                  <w:t xml:space="preserve"> COUNTERPART]</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0BD1C4" id="_x0000_t202" coordsize="21600,21600" o:spt="202" path="m,l,21600r21600,l21600,xe">
                  <v:stroke joinstyle="miter"/>
                  <v:path gradientshapeok="t" o:connecttype="rect"/>
                </v:shapetype>
                <v:shape id="Cuadro de texto 2" o:spid="_x0000_s1026" type="#_x0000_t202" style="position:absolute;margin-left:316.2pt;margin-top:10.9pt;width:97.5pt;height:93.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" fillcolor="white [3201]" strokeweight=".5pt">
                  <v:textbox>
                    <w:txbxContent>
                      <w:p w14:paraId="33DA2D0A" w14:textId="77777777" w:rsidR="005071F6" w:rsidRDefault="005071F6">
                        <w:pPr>
                          <w:jc w:val="center"/>
                          <w:pPrChange w:id="4" w:author="DUI Traducción" w:date="2017-08-14T13:48:00Z">
                            <w:pPr/>
                          </w:pPrChange>
                        </w:pPr>
                        <w:ins w:id="5" w:author="DUI Traducción" w:date="2017-08-14T13:48:00Z">
                          <w:r>
                            <w:rPr>
                              <w:lang w:val="en-US"/>
                            </w:rPr>
                            <w:t>[</w:t>
                          </w:r>
                          <w:r w:rsidRPr="00E40222">
                            <w:rPr>
                              <w:lang w:val="en-US"/>
                            </w:rPr>
                            <w:t>BADGE OF THE</w:t>
                          </w:r>
                          <w:r>
                            <w:rPr>
                              <w:lang w:val="en-US"/>
                            </w:rPr>
                            <w:t xml:space="preserve"> COUNTERPART]</w:t>
                          </w:r>
                        </w:ins>
                      </w:p>
                    </w:txbxContent>
                  </v:textbox>
                </v:shape>
              </w:pict>
            </mc:Fallback>
          </mc:AlternateContent>
        </w:r>
      </w:ins>
      <w:r w:rsidR="00FF30BD" w:rsidRPr="001E2CFD">
        <w:rPr>
          <w:rFonts w:ascii="Times New Roman" w:eastAsia="Times New Roman" w:hAnsi="Times New Roman"/>
          <w:noProof/>
          <w:sz w:val="24"/>
          <w:szCs w:val="24"/>
          <w:lang w:eastAsia="es-MX"/>
        </w:rPr>
        <w:drawing>
          <wp:inline distT="0" distB="0" distL="0" distR="0" wp14:anchorId="1E1E7245" wp14:editId="1112961D">
            <wp:extent cx="1565275" cy="1440815"/>
            <wp:effectExtent l="0" t="0" r="0" b="6985"/>
            <wp:docPr id="1" name="Imagen 1" descr="C:\Users\Roberto\Desktop\Logos_files\banner_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Roberto\Desktop\Logos_files\banner_escud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5275" cy="1440815"/>
                    </a:xfrm>
                    <a:prstGeom prst="rect">
                      <a:avLst/>
                    </a:prstGeom>
                    <a:noFill/>
                    <a:ln>
                      <a:noFill/>
                    </a:ln>
                  </pic:spPr>
                </pic:pic>
              </a:graphicData>
            </a:graphic>
          </wp:inline>
        </w:drawing>
      </w:r>
      <w:r w:rsidR="00FF30BD">
        <w:rPr>
          <w:rFonts w:ascii="Times New Roman" w:eastAsia="Times New Roman" w:hAnsi="Times New Roman"/>
          <w:sz w:val="24"/>
          <w:szCs w:val="24"/>
          <w:lang w:val="en-US" w:eastAsia="es-MX"/>
        </w:rPr>
        <w:t xml:space="preserve">                                                         </w:t>
      </w:r>
      <w:del w:id="6" w:author="DUI Traducción" w:date="2017-08-14T13:48:00Z">
        <w:r w:rsidR="00FF30BD" w:rsidRPr="00E40222" w:rsidDel="005071F6">
          <w:rPr>
            <w:lang w:val="en-US"/>
          </w:rPr>
          <w:delText>BADGE OF THE</w:delText>
        </w:r>
        <w:r w:rsidR="00FF30BD" w:rsidDel="005071F6">
          <w:rPr>
            <w:lang w:val="en-US"/>
          </w:rPr>
          <w:delText xml:space="preserve"> COUNTERPART</w:delText>
        </w:r>
      </w:del>
    </w:p>
    <w:p w14:paraId="41C09F8D" w14:textId="77777777" w:rsidR="00FF30BD" w:rsidRPr="001E2CFD" w:rsidRDefault="00FF30BD" w:rsidP="00FF30BD">
      <w:pPr>
        <w:rPr>
          <w:sz w:val="32"/>
          <w:lang w:val="en-US"/>
        </w:rPr>
      </w:pPr>
    </w:p>
    <w:p w14:paraId="15B5CA34" w14:textId="77777777" w:rsidR="00FF30BD" w:rsidRPr="001E2CFD" w:rsidRDefault="00FF30BD" w:rsidP="00FF30BD">
      <w:pPr>
        <w:rPr>
          <w:lang w:val="en-US"/>
        </w:rPr>
      </w:pPr>
    </w:p>
    <w:p w14:paraId="7A1AE888" w14:textId="77777777" w:rsidR="00FF30BD" w:rsidRPr="001E2CFD" w:rsidRDefault="00FF30BD" w:rsidP="00FF30BD">
      <w:pPr>
        <w:jc w:val="center"/>
        <w:rPr>
          <w:lang w:val="en-US"/>
        </w:rPr>
      </w:pPr>
    </w:p>
    <w:p w14:paraId="755799B9" w14:textId="77777777" w:rsidR="00FF30BD" w:rsidRPr="001E2CFD" w:rsidRDefault="00FF30BD" w:rsidP="00FF30BD">
      <w:pPr>
        <w:jc w:val="center"/>
        <w:rPr>
          <w:rFonts w:ascii="Arial" w:hAnsi="Arial" w:cs="Arial"/>
          <w:sz w:val="32"/>
          <w:szCs w:val="32"/>
          <w:lang w:val="en-US"/>
        </w:rPr>
      </w:pPr>
    </w:p>
    <w:p w14:paraId="3CB132D6" w14:textId="77777777" w:rsidR="00FF30BD" w:rsidRPr="001E2CFD" w:rsidRDefault="00FF30BD" w:rsidP="00FF30BD">
      <w:pPr>
        <w:jc w:val="center"/>
        <w:rPr>
          <w:rFonts w:ascii="Arial" w:hAnsi="Arial" w:cs="Arial"/>
          <w:sz w:val="32"/>
          <w:szCs w:val="32"/>
          <w:lang w:val="en-US"/>
        </w:rPr>
      </w:pPr>
      <w:r w:rsidRPr="001E2CFD">
        <w:rPr>
          <w:rFonts w:ascii="Arial" w:hAnsi="Arial" w:cs="Arial"/>
          <w:sz w:val="32"/>
          <w:szCs w:val="32"/>
          <w:lang w:val="en-US"/>
        </w:rPr>
        <w:t xml:space="preserve">SPECIFIC </w:t>
      </w:r>
      <w:del w:id="7" w:author="DUI Traducción" w:date="2017-08-14T13:48:00Z">
        <w:r w:rsidRPr="001E2CFD" w:rsidDel="005071F6">
          <w:rPr>
            <w:rFonts w:ascii="Arial" w:hAnsi="Arial" w:cs="Arial"/>
            <w:sz w:val="32"/>
            <w:szCs w:val="32"/>
            <w:lang w:val="en-US"/>
          </w:rPr>
          <w:delText xml:space="preserve">AGREEMENT OF </w:delText>
        </w:r>
      </w:del>
      <w:r>
        <w:rPr>
          <w:rFonts w:ascii="Arial" w:hAnsi="Arial" w:cs="Arial"/>
          <w:sz w:val="32"/>
          <w:szCs w:val="32"/>
          <w:lang w:val="en-US"/>
        </w:rPr>
        <w:t>COLLABO</w:t>
      </w:r>
      <w:r w:rsidRPr="001E2CFD">
        <w:rPr>
          <w:rFonts w:ascii="Arial" w:hAnsi="Arial" w:cs="Arial"/>
          <w:sz w:val="32"/>
          <w:szCs w:val="32"/>
          <w:lang w:val="en-US"/>
        </w:rPr>
        <w:t>RATION</w:t>
      </w:r>
      <w:ins w:id="8" w:author="DUI Traducción" w:date="2017-08-14T13:48:00Z">
        <w:r w:rsidR="005071F6">
          <w:rPr>
            <w:rFonts w:ascii="Arial" w:hAnsi="Arial" w:cs="Arial"/>
            <w:sz w:val="32"/>
            <w:szCs w:val="32"/>
            <w:lang w:val="en-US"/>
          </w:rPr>
          <w:t xml:space="preserve"> AGREEMENT</w:t>
        </w:r>
      </w:ins>
    </w:p>
    <w:p w14:paraId="74F8137B" w14:textId="77777777" w:rsidR="00FF30BD" w:rsidRPr="001E2CFD" w:rsidRDefault="00FF30BD" w:rsidP="00FF30BD">
      <w:pPr>
        <w:rPr>
          <w:rFonts w:ascii="Arial" w:hAnsi="Arial" w:cs="Arial"/>
          <w:sz w:val="32"/>
          <w:szCs w:val="32"/>
          <w:lang w:val="en-US"/>
        </w:rPr>
      </w:pPr>
    </w:p>
    <w:p w14:paraId="6C104A6B" w14:textId="77777777" w:rsidR="00FF30BD" w:rsidRDefault="00FF30BD" w:rsidP="00FF30BD">
      <w:pPr>
        <w:jc w:val="center"/>
        <w:rPr>
          <w:rFonts w:ascii="Arial" w:hAnsi="Arial" w:cs="Arial"/>
          <w:sz w:val="32"/>
          <w:szCs w:val="32"/>
          <w:lang w:val="en-US"/>
        </w:rPr>
      </w:pPr>
      <w:r w:rsidRPr="001E2CFD">
        <w:rPr>
          <w:rFonts w:ascii="Arial" w:hAnsi="Arial" w:cs="Arial"/>
          <w:sz w:val="32"/>
          <w:szCs w:val="32"/>
          <w:lang w:val="en-US"/>
        </w:rPr>
        <w:t>BETWEEN</w:t>
      </w:r>
    </w:p>
    <w:p w14:paraId="4803EB13" w14:textId="77777777" w:rsidR="00FF30BD" w:rsidRDefault="00FF30BD" w:rsidP="00FF30BD">
      <w:pPr>
        <w:jc w:val="center"/>
        <w:rPr>
          <w:rFonts w:ascii="Arial" w:hAnsi="Arial" w:cs="Arial"/>
          <w:sz w:val="32"/>
          <w:szCs w:val="32"/>
          <w:lang w:val="en-US"/>
        </w:rPr>
      </w:pPr>
    </w:p>
    <w:p w14:paraId="595E09A6" w14:textId="77777777" w:rsidR="00FF30BD" w:rsidRPr="001E2CFD" w:rsidRDefault="00FF30BD" w:rsidP="00FF30BD">
      <w:pPr>
        <w:jc w:val="center"/>
        <w:rPr>
          <w:rFonts w:ascii="Arial" w:hAnsi="Arial" w:cs="Arial"/>
          <w:b/>
          <w:sz w:val="32"/>
          <w:szCs w:val="32"/>
          <w:lang w:val="en-US"/>
        </w:rPr>
      </w:pPr>
    </w:p>
    <w:p w14:paraId="07A505AB" w14:textId="08822E89" w:rsidR="00FF30BD" w:rsidRPr="005071F6" w:rsidRDefault="005071F6" w:rsidP="00FF30BD">
      <w:pPr>
        <w:jc w:val="center"/>
        <w:rPr>
          <w:rFonts w:ascii="Arial" w:hAnsi="Arial" w:cs="Arial"/>
          <w:b/>
          <w:sz w:val="32"/>
          <w:szCs w:val="32"/>
          <w:lang w:val="en-US"/>
          <w:rPrChange w:id="9" w:author="DUI Traducción" w:date="2017-08-14T13:48:00Z">
            <w:rPr>
              <w:rFonts w:ascii="Arial" w:hAnsi="Arial" w:cs="Arial"/>
              <w:b/>
              <w:sz w:val="32"/>
              <w:szCs w:val="32"/>
            </w:rPr>
          </w:rPrChange>
        </w:rPr>
      </w:pPr>
      <w:ins w:id="10" w:author="DUI Traducción" w:date="2017-08-14T13:49:00Z">
        <w:r>
          <w:rPr>
            <w:rFonts w:ascii="Arial" w:hAnsi="Arial" w:cs="Arial"/>
            <w:b/>
            <w:sz w:val="32"/>
            <w:szCs w:val="32"/>
            <w:lang w:val="en-US"/>
          </w:rPr>
          <w:t xml:space="preserve">THE </w:t>
        </w:r>
      </w:ins>
      <w:del w:id="11" w:author="DUI Traducción" w:date="2018-02-21T13:37:00Z">
        <w:r w:rsidR="00FF30BD" w:rsidRPr="005071F6" w:rsidDel="00DC7384">
          <w:rPr>
            <w:rFonts w:ascii="Arial" w:hAnsi="Arial" w:cs="Arial"/>
            <w:b/>
            <w:sz w:val="32"/>
            <w:szCs w:val="32"/>
            <w:lang w:val="en-US"/>
            <w:rPrChange w:id="12" w:author="DUI Traducción" w:date="2017-08-14T13:48:00Z">
              <w:rPr>
                <w:rFonts w:ascii="Arial" w:hAnsi="Arial" w:cs="Arial"/>
                <w:b/>
                <w:sz w:val="32"/>
                <w:szCs w:val="32"/>
              </w:rPr>
            </w:rPrChange>
          </w:rPr>
          <w:delText>AUTONOMOUS UNIVERSITY OF HIDALGO</w:delText>
        </w:r>
      </w:del>
      <w:ins w:id="13" w:author="DUI Traducción" w:date="2018-02-21T13:37:00Z">
        <w:r w:rsidR="00DC7384">
          <w:rPr>
            <w:rFonts w:ascii="Arial" w:hAnsi="Arial" w:cs="Arial"/>
            <w:b/>
            <w:sz w:val="32"/>
            <w:szCs w:val="32"/>
            <w:lang w:val="en-US"/>
          </w:rPr>
          <w:t>U</w:t>
        </w:r>
      </w:ins>
      <w:ins w:id="14" w:author="DUI Traducción" w:date="2018-02-21T13:38:00Z">
        <w:r w:rsidR="00DC7384">
          <w:rPr>
            <w:rFonts w:ascii="Arial" w:hAnsi="Arial" w:cs="Arial"/>
            <w:b/>
            <w:sz w:val="32"/>
            <w:szCs w:val="32"/>
            <w:lang w:val="en-US"/>
          </w:rPr>
          <w:t>NIVERSIDAD AUTÓNOMA DEL ESTADO DE HIDALGO</w:t>
        </w:r>
      </w:ins>
      <w:r w:rsidR="00FF30BD" w:rsidRPr="005071F6">
        <w:rPr>
          <w:rFonts w:ascii="Arial" w:hAnsi="Arial" w:cs="Arial"/>
          <w:b/>
          <w:sz w:val="32"/>
          <w:szCs w:val="32"/>
          <w:lang w:val="en-US"/>
          <w:rPrChange w:id="15" w:author="DUI Traducción" w:date="2017-08-14T13:48:00Z">
            <w:rPr>
              <w:rFonts w:ascii="Arial" w:hAnsi="Arial" w:cs="Arial"/>
              <w:b/>
              <w:sz w:val="32"/>
              <w:szCs w:val="32"/>
            </w:rPr>
          </w:rPrChange>
        </w:rPr>
        <w:t xml:space="preserve"> (UAEH)</w:t>
      </w:r>
    </w:p>
    <w:p w14:paraId="60D714DC" w14:textId="77777777" w:rsidR="00FF30BD" w:rsidRPr="005071F6" w:rsidRDefault="00FF30BD" w:rsidP="00FF30BD">
      <w:pPr>
        <w:jc w:val="center"/>
        <w:rPr>
          <w:rFonts w:ascii="Arial" w:hAnsi="Arial" w:cs="Arial"/>
          <w:sz w:val="32"/>
          <w:szCs w:val="32"/>
          <w:lang w:val="en-US"/>
          <w:rPrChange w:id="16" w:author="DUI Traducción" w:date="2017-08-14T13:48:00Z">
            <w:rPr>
              <w:rFonts w:ascii="Arial" w:hAnsi="Arial" w:cs="Arial"/>
              <w:sz w:val="32"/>
              <w:szCs w:val="32"/>
            </w:rPr>
          </w:rPrChange>
        </w:rPr>
      </w:pPr>
    </w:p>
    <w:p w14:paraId="36482E6A" w14:textId="77777777" w:rsidR="00FF30BD" w:rsidRPr="005071F6" w:rsidRDefault="00FF30BD" w:rsidP="00FF30BD">
      <w:pPr>
        <w:jc w:val="center"/>
        <w:rPr>
          <w:rFonts w:ascii="Arial" w:hAnsi="Arial" w:cs="Arial"/>
          <w:b/>
          <w:sz w:val="32"/>
          <w:szCs w:val="32"/>
          <w:lang w:val="en-US"/>
          <w:rPrChange w:id="17" w:author="DUI Traducción" w:date="2017-08-14T13:48:00Z">
            <w:rPr>
              <w:rFonts w:ascii="Arial" w:hAnsi="Arial" w:cs="Arial"/>
              <w:b/>
              <w:sz w:val="32"/>
              <w:szCs w:val="32"/>
            </w:rPr>
          </w:rPrChange>
        </w:rPr>
      </w:pPr>
      <w:r w:rsidRPr="005071F6">
        <w:rPr>
          <w:rFonts w:ascii="Arial" w:hAnsi="Arial" w:cs="Arial"/>
          <w:b/>
          <w:sz w:val="32"/>
          <w:szCs w:val="32"/>
          <w:lang w:val="en-US"/>
          <w:rPrChange w:id="18" w:author="DUI Traducción" w:date="2017-08-14T13:48:00Z">
            <w:rPr>
              <w:rFonts w:ascii="Arial" w:hAnsi="Arial" w:cs="Arial"/>
              <w:b/>
              <w:sz w:val="32"/>
              <w:szCs w:val="32"/>
            </w:rPr>
          </w:rPrChange>
        </w:rPr>
        <w:t>AND</w:t>
      </w:r>
    </w:p>
    <w:p w14:paraId="0A2960F8" w14:textId="77777777" w:rsidR="00FF30BD" w:rsidRPr="001E2CFD" w:rsidDel="005071F6" w:rsidRDefault="00FF30BD" w:rsidP="00FF30BD">
      <w:pPr>
        <w:rPr>
          <w:del w:id="19" w:author="DUI Traducción" w:date="2017-08-14T13:49:00Z"/>
          <w:rFonts w:ascii="Arial" w:hAnsi="Arial" w:cs="Arial"/>
          <w:sz w:val="32"/>
          <w:szCs w:val="32"/>
          <w:lang w:val="en-US"/>
        </w:rPr>
      </w:pPr>
    </w:p>
    <w:p w14:paraId="7079B001" w14:textId="77777777" w:rsidR="00FF30BD" w:rsidRPr="004C5C4F" w:rsidRDefault="00FF30BD">
      <w:pPr>
        <w:rPr>
          <w:rFonts w:ascii="Algerian" w:hAnsi="Algerian" w:cs="Arial"/>
          <w:b/>
          <w:sz w:val="36"/>
          <w:szCs w:val="36"/>
          <w:lang w:val="en-US"/>
        </w:rPr>
        <w:pPrChange w:id="20" w:author="DUI Traducción" w:date="2017-08-14T13:49:00Z">
          <w:pPr>
            <w:jc w:val="center"/>
          </w:pPr>
        </w:pPrChange>
      </w:pPr>
    </w:p>
    <w:p w14:paraId="0762131F" w14:textId="77777777" w:rsidR="00FF30BD" w:rsidRPr="00FF30BD" w:rsidRDefault="005071F6" w:rsidP="00FF30BD">
      <w:pPr>
        <w:jc w:val="center"/>
        <w:rPr>
          <w:rFonts w:ascii="Arial" w:hAnsi="Arial" w:cs="Arial"/>
          <w:b/>
          <w:sz w:val="32"/>
          <w:szCs w:val="32"/>
          <w:lang w:val="en-US"/>
        </w:rPr>
      </w:pPr>
      <w:ins w:id="21" w:author="DUI Traducción" w:date="2017-08-14T13:49:00Z">
        <w:r>
          <w:rPr>
            <w:rFonts w:ascii="Arial" w:hAnsi="Arial" w:cs="Arial"/>
            <w:b/>
            <w:sz w:val="32"/>
            <w:szCs w:val="32"/>
            <w:lang w:val="en-US"/>
          </w:rPr>
          <w:t>(</w:t>
        </w:r>
      </w:ins>
      <w:r w:rsidR="00FF30BD">
        <w:rPr>
          <w:rFonts w:ascii="Arial" w:hAnsi="Arial" w:cs="Arial"/>
          <w:b/>
          <w:sz w:val="32"/>
          <w:szCs w:val="32"/>
          <w:lang w:val="en-US"/>
        </w:rPr>
        <w:t>NAME OF THE PARTNER INSTITUTION</w:t>
      </w:r>
      <w:ins w:id="22" w:author="DUI Traducción" w:date="2017-08-14T13:49:00Z">
        <w:r>
          <w:rPr>
            <w:rFonts w:ascii="Arial" w:hAnsi="Arial" w:cs="Arial"/>
            <w:b/>
            <w:sz w:val="32"/>
            <w:szCs w:val="32"/>
            <w:lang w:val="en-US"/>
          </w:rPr>
          <w:t>)</w:t>
        </w:r>
      </w:ins>
    </w:p>
    <w:p w14:paraId="5884505F" w14:textId="77777777" w:rsidR="00FF30BD" w:rsidRPr="001E2CFD" w:rsidRDefault="00FF30BD" w:rsidP="00FF30BD">
      <w:pPr>
        <w:rPr>
          <w:rFonts w:ascii="Arial" w:hAnsi="Arial" w:cs="Arial"/>
          <w:szCs w:val="32"/>
          <w:lang w:val="en-US"/>
        </w:rPr>
      </w:pPr>
    </w:p>
    <w:p w14:paraId="670C2A9F" w14:textId="77777777" w:rsidR="00FF30BD" w:rsidRDefault="00FF30BD" w:rsidP="00FF30BD">
      <w:pPr>
        <w:spacing w:after="0"/>
        <w:ind w:left="709" w:firstLine="709"/>
        <w:jc w:val="right"/>
        <w:rPr>
          <w:rFonts w:ascii="Arial" w:hAnsi="Arial" w:cs="Arial"/>
          <w:szCs w:val="32"/>
          <w:lang w:val="en-US"/>
        </w:rPr>
      </w:pPr>
    </w:p>
    <w:p w14:paraId="58CBF4FF" w14:textId="77777777" w:rsidR="00E20A7F" w:rsidRDefault="00E20A7F" w:rsidP="00FF30BD">
      <w:pPr>
        <w:spacing w:after="0"/>
        <w:ind w:left="709" w:firstLine="709"/>
        <w:jc w:val="right"/>
        <w:rPr>
          <w:rFonts w:ascii="Arial" w:hAnsi="Arial" w:cs="Arial"/>
          <w:szCs w:val="32"/>
          <w:lang w:val="en-US"/>
        </w:rPr>
      </w:pPr>
    </w:p>
    <w:p w14:paraId="2382AF4F" w14:textId="17AD4E48" w:rsidR="00FF30BD" w:rsidRDefault="00FF30BD" w:rsidP="00FF30BD">
      <w:pPr>
        <w:spacing w:after="0"/>
        <w:ind w:left="709" w:firstLine="709"/>
        <w:jc w:val="right"/>
        <w:rPr>
          <w:rFonts w:ascii="Arial" w:hAnsi="Arial" w:cs="Arial"/>
          <w:szCs w:val="32"/>
          <w:lang w:val="en-US"/>
        </w:rPr>
      </w:pPr>
      <w:r w:rsidRPr="00EB3CD9">
        <w:rPr>
          <w:rFonts w:ascii="Arial" w:hAnsi="Arial" w:cs="Arial"/>
          <w:szCs w:val="32"/>
          <w:rPrChange w:id="23" w:author="DUI Traducción" w:date="2017-08-15T14:32:00Z">
            <w:rPr>
              <w:rFonts w:ascii="Arial" w:hAnsi="Arial" w:cs="Arial"/>
              <w:szCs w:val="32"/>
              <w:lang w:val="en-US"/>
            </w:rPr>
          </w:rPrChange>
        </w:rPr>
        <w:t xml:space="preserve">Pachuca de Soto, Hidalgo, </w:t>
      </w:r>
      <w:ins w:id="24" w:author="DUI Traducción" w:date="2017-08-14T13:50:00Z">
        <w:r w:rsidR="005071F6" w:rsidRPr="00EB3CD9">
          <w:rPr>
            <w:rFonts w:ascii="Arial" w:hAnsi="Arial" w:cs="Arial"/>
            <w:szCs w:val="32"/>
            <w:rPrChange w:id="25" w:author="DUI Traducción" w:date="2017-08-15T14:32:00Z">
              <w:rPr>
                <w:rFonts w:ascii="Arial" w:hAnsi="Arial" w:cs="Arial"/>
                <w:szCs w:val="32"/>
                <w:lang w:val="en-US"/>
              </w:rPr>
            </w:rPrChange>
          </w:rPr>
          <w:t xml:space="preserve">Mexico. </w:t>
        </w:r>
      </w:ins>
      <w:del w:id="26" w:author="DUI Traducción" w:date="2017-08-14T13:50:00Z">
        <w:r w:rsidRPr="00EB3CD9" w:rsidDel="005071F6">
          <w:rPr>
            <w:rFonts w:ascii="Arial" w:hAnsi="Arial" w:cs="Arial"/>
            <w:szCs w:val="32"/>
            <w:rPrChange w:id="27" w:author="DUI Traducción" w:date="2017-08-15T14:32:00Z">
              <w:rPr>
                <w:rFonts w:ascii="Arial" w:hAnsi="Arial" w:cs="Arial"/>
                <w:szCs w:val="32"/>
                <w:lang w:val="en-US"/>
              </w:rPr>
            </w:rPrChange>
          </w:rPr>
          <w:delText xml:space="preserve">on </w:delText>
        </w:r>
      </w:del>
      <w:r>
        <w:rPr>
          <w:rFonts w:ascii="Arial" w:hAnsi="Arial" w:cs="Arial"/>
          <w:szCs w:val="32"/>
          <w:lang w:val="en-US"/>
        </w:rPr>
        <w:t>(Month)</w:t>
      </w:r>
      <w:ins w:id="28" w:author="DUI Traducción" w:date="2017-08-14T13:50:00Z">
        <w:r w:rsidR="005071F6">
          <w:rPr>
            <w:rFonts w:ascii="Arial" w:hAnsi="Arial" w:cs="Arial"/>
            <w:szCs w:val="32"/>
            <w:lang w:val="en-US"/>
          </w:rPr>
          <w:t xml:space="preserve"> </w:t>
        </w:r>
      </w:ins>
      <w:del w:id="29" w:author="DUI Traducción" w:date="2017-08-14T13:50:00Z">
        <w:r w:rsidRPr="001E2CFD" w:rsidDel="005071F6">
          <w:rPr>
            <w:rFonts w:ascii="Arial" w:hAnsi="Arial" w:cs="Arial"/>
            <w:szCs w:val="32"/>
            <w:lang w:val="en-US"/>
          </w:rPr>
          <w:delText xml:space="preserve">, </w:delText>
        </w:r>
      </w:del>
      <w:r>
        <w:rPr>
          <w:rFonts w:ascii="Arial" w:hAnsi="Arial" w:cs="Arial"/>
          <w:szCs w:val="32"/>
          <w:lang w:val="en-US"/>
        </w:rPr>
        <w:t>(Day)</w:t>
      </w:r>
      <w:r w:rsidRPr="001E2CFD">
        <w:rPr>
          <w:rFonts w:ascii="Arial" w:hAnsi="Arial" w:cs="Arial"/>
          <w:szCs w:val="32"/>
          <w:lang w:val="en-US"/>
        </w:rPr>
        <w:t>, 20</w:t>
      </w:r>
      <w:ins w:id="30" w:author="DUI Traducción" w:date="2017-08-14T13:50:00Z">
        <w:r w:rsidR="00927F05">
          <w:rPr>
            <w:rFonts w:ascii="Arial" w:hAnsi="Arial" w:cs="Arial"/>
            <w:szCs w:val="32"/>
            <w:lang w:val="en-US"/>
          </w:rPr>
          <w:t>___</w:t>
        </w:r>
      </w:ins>
      <w:del w:id="31" w:author="DUI Traducción" w:date="2017-08-14T13:50:00Z">
        <w:r w:rsidRPr="001E2CFD" w:rsidDel="00927F05">
          <w:rPr>
            <w:rFonts w:ascii="Arial" w:hAnsi="Arial" w:cs="Arial"/>
            <w:szCs w:val="32"/>
            <w:lang w:val="en-US"/>
          </w:rPr>
          <w:delText>1</w:delText>
        </w:r>
      </w:del>
      <w:ins w:id="32" w:author="DUI Traducción" w:date="2017-08-14T13:50:00Z">
        <w:r w:rsidR="005071F6">
          <w:rPr>
            <w:rFonts w:ascii="Arial" w:hAnsi="Arial" w:cs="Arial"/>
            <w:szCs w:val="32"/>
            <w:lang w:val="en-US"/>
          </w:rPr>
          <w:t>.</w:t>
        </w:r>
      </w:ins>
      <w:del w:id="33" w:author="DUI Traducción" w:date="2017-08-14T13:50:00Z">
        <w:r w:rsidRPr="001E2CFD" w:rsidDel="005071F6">
          <w:rPr>
            <w:rFonts w:ascii="Arial" w:hAnsi="Arial" w:cs="Arial"/>
            <w:szCs w:val="32"/>
            <w:lang w:val="en-US"/>
          </w:rPr>
          <w:delText>4</w:delText>
        </w:r>
      </w:del>
    </w:p>
    <w:p w14:paraId="678C26EA" w14:textId="4F7B9D4F" w:rsidR="00E20A7F" w:rsidRDefault="00E20A7F" w:rsidP="00E20A7F">
      <w:pPr>
        <w:jc w:val="both"/>
        <w:rPr>
          <w:ins w:id="34" w:author="DUI Traducción" w:date="2017-08-14T13:53:00Z"/>
          <w:rFonts w:ascii="Arial" w:hAnsi="Arial" w:cs="Arial"/>
          <w:b/>
          <w:lang w:val="en-US"/>
        </w:rPr>
      </w:pPr>
      <w:r>
        <w:rPr>
          <w:rFonts w:ascii="Arial" w:hAnsi="Arial" w:cs="Arial"/>
          <w:b/>
          <w:color w:val="222222"/>
          <w:lang w:val="en"/>
        </w:rPr>
        <w:lastRenderedPageBreak/>
        <w:t>SPECIFIC</w:t>
      </w:r>
      <w:r w:rsidRPr="00874A76">
        <w:rPr>
          <w:rFonts w:ascii="Arial" w:hAnsi="Arial" w:cs="Arial"/>
          <w:b/>
          <w:color w:val="222222"/>
          <w:lang w:val="en"/>
        </w:rPr>
        <w:t xml:space="preserve"> </w:t>
      </w:r>
      <w:del w:id="35" w:author="DUI Traducción" w:date="2017-08-14T13:50:00Z">
        <w:r w:rsidRPr="00874A76" w:rsidDel="001C36C1">
          <w:rPr>
            <w:rFonts w:ascii="Arial" w:hAnsi="Arial" w:cs="Arial"/>
            <w:b/>
            <w:color w:val="222222"/>
            <w:lang w:val="en"/>
          </w:rPr>
          <w:delText xml:space="preserve">AGREEMENT </w:delText>
        </w:r>
        <w:r w:rsidDel="001C36C1">
          <w:rPr>
            <w:rFonts w:ascii="Arial" w:hAnsi="Arial" w:cs="Arial"/>
            <w:b/>
            <w:color w:val="222222"/>
            <w:lang w:val="en"/>
          </w:rPr>
          <w:delText xml:space="preserve">OF </w:delText>
        </w:r>
      </w:del>
      <w:r>
        <w:rPr>
          <w:rFonts w:ascii="Arial" w:hAnsi="Arial" w:cs="Arial"/>
          <w:b/>
          <w:color w:val="222222"/>
          <w:lang w:val="en"/>
        </w:rPr>
        <w:t>COLLABORATION</w:t>
      </w:r>
      <w:r w:rsidRPr="00874A76">
        <w:rPr>
          <w:rFonts w:ascii="Arial" w:hAnsi="Arial" w:cs="Arial"/>
          <w:b/>
          <w:color w:val="222222"/>
          <w:lang w:val="en"/>
        </w:rPr>
        <w:t xml:space="preserve"> </w:t>
      </w:r>
      <w:ins w:id="36" w:author="DUI Traducción" w:date="2017-08-14T13:50:00Z">
        <w:r w:rsidR="001C36C1">
          <w:rPr>
            <w:rFonts w:ascii="Arial" w:hAnsi="Arial" w:cs="Arial"/>
            <w:b/>
            <w:color w:val="222222"/>
            <w:lang w:val="en"/>
          </w:rPr>
          <w:t xml:space="preserve">AGREEMENT </w:t>
        </w:r>
      </w:ins>
      <w:r w:rsidRPr="00874A76">
        <w:rPr>
          <w:rFonts w:ascii="Arial" w:hAnsi="Arial" w:cs="Arial"/>
          <w:b/>
          <w:color w:val="222222"/>
          <w:lang w:val="en"/>
        </w:rPr>
        <w:t xml:space="preserve">BETWEEN </w:t>
      </w:r>
      <w:r>
        <w:rPr>
          <w:rFonts w:ascii="Arial" w:hAnsi="Arial" w:cs="Arial"/>
          <w:b/>
          <w:color w:val="222222"/>
          <w:lang w:val="en"/>
        </w:rPr>
        <w:t xml:space="preserve">THE </w:t>
      </w:r>
      <w:del w:id="37" w:author="DUI Traducción" w:date="2018-02-21T13:47:00Z">
        <w:r w:rsidRPr="00874A76" w:rsidDel="003B3328">
          <w:rPr>
            <w:rFonts w:ascii="Arial" w:hAnsi="Arial" w:cs="Arial"/>
            <w:b/>
            <w:color w:val="222222"/>
            <w:lang w:val="en"/>
          </w:rPr>
          <w:delText>AUTONOMOUS UNIVERSITY OF HIDALGO</w:delText>
        </w:r>
      </w:del>
      <w:ins w:id="38" w:author="DUI Traducción" w:date="2018-02-21T13:47:00Z">
        <w:r w:rsidR="003B3328">
          <w:rPr>
            <w:rFonts w:ascii="Arial" w:hAnsi="Arial" w:cs="Arial"/>
            <w:b/>
            <w:color w:val="222222"/>
            <w:lang w:val="en"/>
          </w:rPr>
          <w:t xml:space="preserve">UNIVERSIDAD AUTÓNOMA DEL ESTADO DE HIDALGO </w:t>
        </w:r>
      </w:ins>
      <w:ins w:id="39" w:author="DUI Traducción" w:date="2017-08-14T13:51:00Z">
        <w:r w:rsidR="001C36C1">
          <w:rPr>
            <w:rFonts w:ascii="Arial" w:hAnsi="Arial" w:cs="Arial"/>
            <w:b/>
            <w:color w:val="222222"/>
            <w:lang w:val="en"/>
          </w:rPr>
          <w:t>(</w:t>
        </w:r>
      </w:ins>
      <w:del w:id="40" w:author="DUI Traducción" w:date="2017-08-14T13:51:00Z">
        <w:r w:rsidRPr="00874A76" w:rsidDel="001C36C1">
          <w:rPr>
            <w:rFonts w:ascii="Arial" w:hAnsi="Arial" w:cs="Arial"/>
            <w:b/>
            <w:color w:val="222222"/>
            <w:lang w:val="en"/>
          </w:rPr>
          <w:delText>, WHICH</w:delText>
        </w:r>
        <w:r w:rsidDel="001C36C1">
          <w:rPr>
            <w:rFonts w:ascii="Arial" w:hAnsi="Arial" w:cs="Arial"/>
            <w:b/>
            <w:color w:val="222222"/>
            <w:lang w:val="en"/>
          </w:rPr>
          <w:delText xml:space="preserve"> </w:delText>
        </w:r>
      </w:del>
      <w:r w:rsidRPr="00EA7E4F">
        <w:rPr>
          <w:rFonts w:ascii="Arial" w:hAnsi="Arial" w:cs="Arial"/>
          <w:b/>
          <w:lang w:val="en-US"/>
        </w:rPr>
        <w:t xml:space="preserve">HEREINAFTER </w:t>
      </w:r>
      <w:ins w:id="41" w:author="DUI Traducción" w:date="2017-08-14T13:51:00Z">
        <w:r w:rsidR="001C36C1">
          <w:rPr>
            <w:rFonts w:ascii="Arial" w:hAnsi="Arial" w:cs="Arial"/>
            <w:b/>
            <w:lang w:val="en-US"/>
          </w:rPr>
          <w:t>REFERRED TO AS</w:t>
        </w:r>
      </w:ins>
      <w:del w:id="42" w:author="DUI Traducción" w:date="2017-08-14T13:51:00Z">
        <w:r w:rsidRPr="00EA7E4F" w:rsidDel="001C36C1">
          <w:rPr>
            <w:rFonts w:ascii="Arial" w:hAnsi="Arial" w:cs="Arial"/>
            <w:b/>
            <w:lang w:val="en-US"/>
          </w:rPr>
          <w:delText xml:space="preserve">SHALL </w:delText>
        </w:r>
        <w:r w:rsidDel="001C36C1">
          <w:rPr>
            <w:rFonts w:ascii="Arial" w:hAnsi="Arial" w:cs="Arial"/>
            <w:b/>
            <w:lang w:val="en-US"/>
          </w:rPr>
          <w:delText>BE CALLED</w:delText>
        </w:r>
      </w:del>
      <w:r>
        <w:rPr>
          <w:rFonts w:ascii="Arial" w:hAnsi="Arial" w:cs="Arial"/>
          <w:b/>
          <w:lang w:val="en-US"/>
        </w:rPr>
        <w:t xml:space="preserve"> “</w:t>
      </w:r>
      <w:ins w:id="43" w:author="DUI Traducción" w:date="2017-08-14T13:51:00Z">
        <w:r w:rsidR="001C36C1">
          <w:rPr>
            <w:rFonts w:ascii="Arial" w:hAnsi="Arial" w:cs="Arial"/>
            <w:b/>
            <w:lang w:val="en-US"/>
          </w:rPr>
          <w:t xml:space="preserve">THE </w:t>
        </w:r>
      </w:ins>
      <w:r>
        <w:rPr>
          <w:rFonts w:ascii="Arial" w:hAnsi="Arial" w:cs="Arial"/>
          <w:b/>
          <w:lang w:val="en-US"/>
        </w:rPr>
        <w:t>UAEH”</w:t>
      </w:r>
      <w:ins w:id="44" w:author="DUI Traducción" w:date="2017-08-14T13:51:00Z">
        <w:r w:rsidR="001C36C1">
          <w:rPr>
            <w:rFonts w:ascii="Arial" w:hAnsi="Arial" w:cs="Arial"/>
            <w:b/>
            <w:lang w:val="en-US"/>
          </w:rPr>
          <w:t>)</w:t>
        </w:r>
      </w:ins>
      <w:r>
        <w:rPr>
          <w:rFonts w:ascii="Arial" w:hAnsi="Arial" w:cs="Arial"/>
          <w:b/>
          <w:color w:val="222222"/>
          <w:lang w:val="en"/>
        </w:rPr>
        <w:t xml:space="preserve"> </w:t>
      </w:r>
      <w:del w:id="45" w:author="DUI Traducción" w:date="2017-08-14T13:51:00Z">
        <w:r w:rsidDel="001C36C1">
          <w:rPr>
            <w:rFonts w:ascii="Arial" w:hAnsi="Arial" w:cs="Arial"/>
            <w:b/>
            <w:color w:val="222222"/>
            <w:lang w:val="en"/>
          </w:rPr>
          <w:delText xml:space="preserve">AND IT WILL BE </w:delText>
        </w:r>
      </w:del>
      <w:r>
        <w:rPr>
          <w:rFonts w:ascii="Arial" w:hAnsi="Arial" w:cs="Arial"/>
          <w:b/>
          <w:color w:val="222222"/>
          <w:lang w:val="en"/>
        </w:rPr>
        <w:t xml:space="preserve">REPRESENTED BY </w:t>
      </w:r>
      <w:r w:rsidRPr="00874A76">
        <w:rPr>
          <w:rFonts w:ascii="Arial" w:hAnsi="Arial" w:cs="Arial"/>
          <w:b/>
          <w:color w:val="222222"/>
          <w:lang w:val="en"/>
        </w:rPr>
        <w:t>SAÚL AGUSTÍN SOSA CASTELÁN</w:t>
      </w:r>
      <w:ins w:id="46" w:author="DUI Traducción" w:date="2017-08-14T13:51:00Z">
        <w:r w:rsidR="001C36C1">
          <w:rPr>
            <w:rFonts w:ascii="Arial" w:hAnsi="Arial" w:cs="Arial"/>
            <w:b/>
            <w:color w:val="222222"/>
            <w:lang w:val="en"/>
          </w:rPr>
          <w:t>, EXECUTIVE VICE PRESIDENT AND PROVOST OF THE UAEH; AND</w:t>
        </w:r>
      </w:ins>
      <w:ins w:id="47" w:author="DUI Traducción" w:date="2017-08-14T13:52:00Z">
        <w:r w:rsidR="001C36C1">
          <w:rPr>
            <w:rFonts w:ascii="Arial" w:hAnsi="Arial" w:cs="Arial"/>
            <w:b/>
            <w:color w:val="222222"/>
            <w:lang w:val="en"/>
          </w:rPr>
          <w:t xml:space="preserve"> </w:t>
        </w:r>
      </w:ins>
      <w:del w:id="48" w:author="DUI Traducción" w:date="2017-08-14T13:52:00Z">
        <w:r w:rsidRPr="00874A76" w:rsidDel="001C36C1">
          <w:rPr>
            <w:rFonts w:ascii="Arial" w:hAnsi="Arial" w:cs="Arial"/>
            <w:b/>
            <w:color w:val="222222"/>
            <w:lang w:val="en"/>
          </w:rPr>
          <w:delText xml:space="preserve"> IN HIS ROLE AS SECRETARY</w:delText>
        </w:r>
        <w:r w:rsidDel="001C36C1">
          <w:rPr>
            <w:rFonts w:ascii="Arial" w:hAnsi="Arial" w:cs="Arial"/>
            <w:b/>
            <w:color w:val="222222"/>
            <w:lang w:val="en"/>
          </w:rPr>
          <w:delText xml:space="preserve"> GENERAL</w:delText>
        </w:r>
        <w:r w:rsidRPr="00874A76" w:rsidDel="001C36C1">
          <w:rPr>
            <w:rFonts w:ascii="Arial" w:hAnsi="Arial" w:cs="Arial"/>
            <w:b/>
            <w:color w:val="222222"/>
            <w:lang w:val="en"/>
          </w:rPr>
          <w:delText>; AND, ON THE OT</w:delText>
        </w:r>
        <w:r w:rsidDel="001C36C1">
          <w:rPr>
            <w:rFonts w:ascii="Arial" w:hAnsi="Arial" w:cs="Arial"/>
            <w:b/>
            <w:color w:val="222222"/>
            <w:lang w:val="en"/>
          </w:rPr>
          <w:delText xml:space="preserve">HER PART, </w:delText>
        </w:r>
      </w:del>
      <w:r>
        <w:rPr>
          <w:rFonts w:ascii="Arial" w:hAnsi="Arial" w:cs="Arial"/>
          <w:b/>
          <w:color w:val="222222"/>
          <w:lang w:val="en"/>
        </w:rPr>
        <w:t xml:space="preserve">________________ </w:t>
      </w:r>
      <w:ins w:id="49" w:author="DUI Traducción" w:date="2017-08-14T13:52:00Z">
        <w:r w:rsidR="001C36C1">
          <w:rPr>
            <w:rFonts w:ascii="Arial" w:hAnsi="Arial" w:cs="Arial"/>
            <w:b/>
            <w:lang w:val="en"/>
          </w:rPr>
          <w:t>(</w:t>
        </w:r>
      </w:ins>
      <w:del w:id="50" w:author="DUI Traducción" w:date="2017-08-14T13:52:00Z">
        <w:r w:rsidRPr="00EA7E4F" w:rsidDel="001C36C1">
          <w:rPr>
            <w:rFonts w:ascii="Arial" w:hAnsi="Arial" w:cs="Arial"/>
            <w:b/>
            <w:lang w:val="en-US"/>
          </w:rPr>
          <w:delText xml:space="preserve">WHICH </w:delText>
        </w:r>
      </w:del>
      <w:r w:rsidRPr="00EA7E4F">
        <w:rPr>
          <w:rFonts w:ascii="Arial" w:hAnsi="Arial" w:cs="Arial"/>
          <w:b/>
          <w:lang w:val="en-US"/>
        </w:rPr>
        <w:t xml:space="preserve">HEREINAFTER </w:t>
      </w:r>
      <w:del w:id="51" w:author="DUI Traducción" w:date="2017-08-14T13:52:00Z">
        <w:r w:rsidRPr="00EA7E4F" w:rsidDel="001C36C1">
          <w:rPr>
            <w:rFonts w:ascii="Arial" w:hAnsi="Arial" w:cs="Arial"/>
            <w:b/>
            <w:lang w:val="en-US"/>
          </w:rPr>
          <w:delText>SHALL BE CALLED</w:delText>
        </w:r>
      </w:del>
      <w:ins w:id="52" w:author="DUI Traducción" w:date="2017-08-14T13:52:00Z">
        <w:r w:rsidR="001C36C1">
          <w:rPr>
            <w:rFonts w:ascii="Arial" w:hAnsi="Arial" w:cs="Arial"/>
            <w:b/>
            <w:lang w:val="en-US"/>
          </w:rPr>
          <w:t>REFERRED TO AS</w:t>
        </w:r>
      </w:ins>
      <w:r>
        <w:rPr>
          <w:rFonts w:ascii="Arial" w:hAnsi="Arial" w:cs="Arial"/>
          <w:b/>
          <w:color w:val="222222"/>
          <w:lang w:val="en"/>
        </w:rPr>
        <w:t xml:space="preserve"> </w:t>
      </w:r>
      <w:r w:rsidRPr="00874A76">
        <w:rPr>
          <w:rFonts w:ascii="Arial" w:hAnsi="Arial" w:cs="Arial"/>
          <w:b/>
          <w:color w:val="222222"/>
          <w:lang w:val="en"/>
        </w:rPr>
        <w:t>"__________"</w:t>
      </w:r>
      <w:ins w:id="53" w:author="DUI Traducción" w:date="2017-08-14T13:52:00Z">
        <w:r w:rsidR="001C36C1">
          <w:rPr>
            <w:rFonts w:ascii="Arial" w:hAnsi="Arial" w:cs="Arial"/>
            <w:b/>
            <w:color w:val="222222"/>
            <w:lang w:val="en"/>
          </w:rPr>
          <w:t>)</w:t>
        </w:r>
      </w:ins>
      <w:r w:rsidRPr="00874A76">
        <w:rPr>
          <w:rFonts w:ascii="Arial" w:hAnsi="Arial" w:cs="Arial"/>
          <w:b/>
          <w:color w:val="222222"/>
          <w:lang w:val="en"/>
        </w:rPr>
        <w:t xml:space="preserve"> REPRESENTED </w:t>
      </w:r>
      <w:del w:id="54" w:author="DUI Traducción" w:date="2017-08-14T13:52:00Z">
        <w:r w:rsidRPr="00874A76" w:rsidDel="001C36C1">
          <w:rPr>
            <w:rFonts w:ascii="Arial" w:hAnsi="Arial" w:cs="Arial"/>
            <w:b/>
            <w:color w:val="222222"/>
            <w:lang w:val="en"/>
          </w:rPr>
          <w:delText>IN TH</w:delText>
        </w:r>
        <w:r w:rsidDel="001C36C1">
          <w:rPr>
            <w:rFonts w:ascii="Arial" w:hAnsi="Arial" w:cs="Arial"/>
            <w:b/>
            <w:color w:val="222222"/>
            <w:lang w:val="en"/>
          </w:rPr>
          <w:delText xml:space="preserve">IS ACT </w:delText>
        </w:r>
      </w:del>
      <w:r>
        <w:rPr>
          <w:rFonts w:ascii="Arial" w:hAnsi="Arial" w:cs="Arial"/>
          <w:b/>
          <w:color w:val="222222"/>
          <w:lang w:val="en"/>
        </w:rPr>
        <w:t>BY _______________</w:t>
      </w:r>
      <w:ins w:id="55" w:author="DUI Traducción" w:date="2017-08-14T13:53:00Z">
        <w:r w:rsidR="001C36C1">
          <w:rPr>
            <w:rFonts w:ascii="Arial" w:hAnsi="Arial" w:cs="Arial"/>
            <w:b/>
            <w:color w:val="222222"/>
            <w:lang w:val="en"/>
          </w:rPr>
          <w:t xml:space="preserve">, </w:t>
        </w:r>
      </w:ins>
      <w:del w:id="56" w:author="DUI Traducción" w:date="2017-08-14T13:53:00Z">
        <w:r w:rsidDel="001C36C1">
          <w:rPr>
            <w:rFonts w:ascii="Arial" w:hAnsi="Arial" w:cs="Arial"/>
            <w:b/>
            <w:color w:val="222222"/>
            <w:lang w:val="en"/>
          </w:rPr>
          <w:delText xml:space="preserve"> </w:delText>
        </w:r>
      </w:del>
      <w:del w:id="57" w:author="DUI Traducción" w:date="2017-08-14T13:52:00Z">
        <w:r w:rsidDel="001C36C1">
          <w:rPr>
            <w:rFonts w:ascii="Arial" w:hAnsi="Arial" w:cs="Arial"/>
            <w:b/>
            <w:color w:val="222222"/>
            <w:lang w:val="en"/>
          </w:rPr>
          <w:delText>IN HIS/HER</w:delText>
        </w:r>
        <w:r w:rsidRPr="00874A76" w:rsidDel="001C36C1">
          <w:rPr>
            <w:rFonts w:ascii="Arial" w:hAnsi="Arial" w:cs="Arial"/>
            <w:b/>
            <w:color w:val="222222"/>
            <w:lang w:val="en"/>
          </w:rPr>
          <w:delText xml:space="preserve"> ROLE AS __________. </w:delText>
        </w:r>
      </w:del>
      <w:del w:id="58" w:author="DUI Traducción" w:date="2017-08-14T13:53:00Z">
        <w:r w:rsidRPr="00874A76" w:rsidDel="001C36C1">
          <w:rPr>
            <w:rFonts w:ascii="Arial" w:hAnsi="Arial" w:cs="Arial"/>
            <w:b/>
            <w:color w:val="222222"/>
            <w:lang w:val="en"/>
          </w:rPr>
          <w:delText>IN ACCORDANCE WITH THE FOLLOWING STATEMENTS AND CLAUSES</w:delText>
        </w:r>
      </w:del>
      <w:ins w:id="59" w:author="DUI Traducción" w:date="2017-08-14T13:53:00Z">
        <w:r w:rsidR="001C36C1">
          <w:rPr>
            <w:rFonts w:ascii="Arial" w:hAnsi="Arial" w:cs="Arial"/>
            <w:b/>
            <w:color w:val="222222"/>
            <w:lang w:val="en"/>
          </w:rPr>
          <w:t>PERSUANT TO THE FOLLOWING RECITALS AND TERMS</w:t>
        </w:r>
      </w:ins>
      <w:r w:rsidRPr="00874A76">
        <w:rPr>
          <w:rFonts w:ascii="Arial" w:hAnsi="Arial" w:cs="Arial"/>
          <w:b/>
          <w:color w:val="222222"/>
          <w:lang w:val="en"/>
        </w:rPr>
        <w:t>:</w:t>
      </w:r>
      <w:r w:rsidRPr="004C5C4F">
        <w:rPr>
          <w:rFonts w:ascii="Arial" w:hAnsi="Arial" w:cs="Arial"/>
          <w:b/>
          <w:lang w:val="en-US"/>
        </w:rPr>
        <w:t xml:space="preserve"> </w:t>
      </w:r>
    </w:p>
    <w:p w14:paraId="06BDC836" w14:textId="77777777" w:rsidR="007B12A2" w:rsidRDefault="007B12A2" w:rsidP="00E20A7F">
      <w:pPr>
        <w:jc w:val="both"/>
        <w:rPr>
          <w:rFonts w:ascii="Arial" w:hAnsi="Arial" w:cs="Arial"/>
          <w:b/>
          <w:lang w:val="en-US"/>
        </w:rPr>
      </w:pPr>
    </w:p>
    <w:p w14:paraId="39B673FE" w14:textId="77777777" w:rsidR="00E20A7F" w:rsidDel="007B12A2" w:rsidRDefault="00E20A7F" w:rsidP="00E20A7F">
      <w:pPr>
        <w:jc w:val="center"/>
        <w:rPr>
          <w:del w:id="60" w:author="DUI Traducción" w:date="2017-08-14T13:53:00Z"/>
          <w:rFonts w:ascii="Arial" w:hAnsi="Arial" w:cs="Arial"/>
          <w:b/>
          <w:sz w:val="24"/>
          <w:szCs w:val="24"/>
          <w:lang w:val="en-US"/>
        </w:rPr>
      </w:pPr>
      <w:del w:id="61" w:author="DUI Traducción" w:date="2017-08-14T13:53:00Z">
        <w:r w:rsidRPr="00024678" w:rsidDel="007B12A2">
          <w:rPr>
            <w:rFonts w:ascii="Arial" w:hAnsi="Arial" w:cs="Arial"/>
            <w:b/>
            <w:sz w:val="24"/>
            <w:szCs w:val="24"/>
            <w:lang w:val="en-US"/>
          </w:rPr>
          <w:delText>B  A  C  K  G  R O  U  N  D</w:delText>
        </w:r>
      </w:del>
      <w:ins w:id="62" w:author="DUI Traducción" w:date="2017-08-14T13:53:00Z">
        <w:r w:rsidR="007B12A2">
          <w:rPr>
            <w:rFonts w:ascii="Arial" w:hAnsi="Arial" w:cs="Arial"/>
            <w:b/>
            <w:sz w:val="24"/>
            <w:szCs w:val="24"/>
            <w:lang w:val="en-US"/>
          </w:rPr>
          <w:t>PREAMBLE</w:t>
        </w:r>
      </w:ins>
    </w:p>
    <w:p w14:paraId="278CAFD7" w14:textId="77777777" w:rsidR="00E20A7F" w:rsidRPr="00024678" w:rsidRDefault="00E20A7F">
      <w:pPr>
        <w:jc w:val="center"/>
        <w:rPr>
          <w:rFonts w:ascii="Arial" w:hAnsi="Arial" w:cs="Arial"/>
          <w:b/>
          <w:sz w:val="24"/>
          <w:szCs w:val="24"/>
          <w:lang w:val="en-US"/>
        </w:rPr>
      </w:pPr>
    </w:p>
    <w:p w14:paraId="5B429967" w14:textId="77777777" w:rsidR="00E20A7F" w:rsidRPr="00024678" w:rsidRDefault="00E20A7F" w:rsidP="00E20A7F">
      <w:pPr>
        <w:numPr>
          <w:ilvl w:val="0"/>
          <w:numId w:val="1"/>
        </w:numPr>
        <w:jc w:val="both"/>
        <w:rPr>
          <w:rFonts w:ascii="Arial" w:hAnsi="Arial" w:cs="Arial"/>
          <w:sz w:val="24"/>
          <w:szCs w:val="24"/>
          <w:lang w:val="en-US"/>
        </w:rPr>
      </w:pPr>
      <w:r w:rsidRPr="00024678">
        <w:rPr>
          <w:rFonts w:ascii="Arial" w:hAnsi="Arial" w:cs="Arial"/>
          <w:sz w:val="24"/>
          <w:szCs w:val="24"/>
          <w:lang w:val="en-US"/>
        </w:rPr>
        <w:t>On</w:t>
      </w:r>
      <w:del w:id="63" w:author="DUI Traducción" w:date="2017-08-14T14:00:00Z">
        <w:r w:rsidRPr="00024678" w:rsidDel="00C37FFA">
          <w:rPr>
            <w:rFonts w:ascii="Arial" w:hAnsi="Arial" w:cs="Arial"/>
            <w:sz w:val="24"/>
            <w:szCs w:val="24"/>
            <w:lang w:val="en-US"/>
          </w:rPr>
          <w:delText xml:space="preserve"> the</w:delText>
        </w:r>
      </w:del>
      <w:r w:rsidRPr="00024678">
        <w:rPr>
          <w:rFonts w:ascii="Arial" w:hAnsi="Arial" w:cs="Arial"/>
          <w:sz w:val="24"/>
          <w:szCs w:val="24"/>
          <w:lang w:val="en-US"/>
        </w:rPr>
        <w:t xml:space="preserve"> </w:t>
      </w:r>
      <w:ins w:id="64" w:author="DUI Traducción" w:date="2017-08-14T14:01:00Z">
        <w:r w:rsidR="00C37FFA">
          <w:rPr>
            <w:rFonts w:ascii="Arial" w:hAnsi="Arial" w:cs="Arial"/>
            <w:sz w:val="24"/>
            <w:szCs w:val="24"/>
            <w:lang w:val="en-US"/>
          </w:rPr>
          <w:t xml:space="preserve">(Month) (Day), </w:t>
        </w:r>
      </w:ins>
      <w:del w:id="65" w:author="DUI Traducción" w:date="2017-08-14T14:01:00Z">
        <w:r w:rsidRPr="00024678" w:rsidDel="00C37FFA">
          <w:rPr>
            <w:rFonts w:ascii="Arial" w:hAnsi="Arial" w:cs="Arial"/>
            <w:sz w:val="24"/>
            <w:szCs w:val="24"/>
            <w:lang w:val="en-US"/>
          </w:rPr>
          <w:delText xml:space="preserve">_____ day of the month of _________, </w:delText>
        </w:r>
      </w:del>
      <w:r w:rsidRPr="00024678">
        <w:rPr>
          <w:rFonts w:ascii="Arial" w:hAnsi="Arial" w:cs="Arial"/>
          <w:sz w:val="24"/>
          <w:szCs w:val="24"/>
          <w:lang w:val="en-US"/>
        </w:rPr>
        <w:t>20___</w:t>
      </w:r>
      <w:ins w:id="66" w:author="DUI Traducción" w:date="2017-08-14T14:01:00Z">
        <w:r w:rsidR="00C37FFA">
          <w:rPr>
            <w:rFonts w:ascii="Arial" w:hAnsi="Arial" w:cs="Arial"/>
            <w:sz w:val="24"/>
            <w:szCs w:val="24"/>
            <w:lang w:val="en-US"/>
          </w:rPr>
          <w:t>,</w:t>
        </w:r>
      </w:ins>
      <w:del w:id="67" w:author="DUI Traducción" w:date="2017-08-14T14:01:00Z">
        <w:r w:rsidRPr="00024678" w:rsidDel="00C37FFA">
          <w:rPr>
            <w:rFonts w:ascii="Arial" w:hAnsi="Arial" w:cs="Arial"/>
            <w:sz w:val="24"/>
            <w:szCs w:val="24"/>
            <w:lang w:val="en-US"/>
          </w:rPr>
          <w:delText>,</w:delText>
        </w:r>
      </w:del>
      <w:r w:rsidRPr="00024678">
        <w:rPr>
          <w:rFonts w:ascii="Arial" w:hAnsi="Arial" w:cs="Arial"/>
          <w:sz w:val="24"/>
          <w:szCs w:val="24"/>
          <w:lang w:val="en-US"/>
        </w:rPr>
        <w:t xml:space="preserve"> both part</w:t>
      </w:r>
      <w:ins w:id="68" w:author="DUI Traducción" w:date="2017-08-14T14:01:00Z">
        <w:r w:rsidR="00C37FFA">
          <w:rPr>
            <w:rFonts w:ascii="Arial" w:hAnsi="Arial" w:cs="Arial"/>
            <w:sz w:val="24"/>
            <w:szCs w:val="24"/>
            <w:lang w:val="en-US"/>
          </w:rPr>
          <w:t>ie</w:t>
        </w:r>
      </w:ins>
      <w:r w:rsidRPr="00024678">
        <w:rPr>
          <w:rFonts w:ascii="Arial" w:hAnsi="Arial" w:cs="Arial"/>
          <w:sz w:val="24"/>
          <w:szCs w:val="24"/>
          <w:lang w:val="en-US"/>
        </w:rPr>
        <w:t xml:space="preserve">s </w:t>
      </w:r>
      <w:del w:id="69" w:author="DUI Traducción" w:date="2017-08-14T14:01:00Z">
        <w:r w:rsidRPr="00024678" w:rsidDel="00C37FFA">
          <w:rPr>
            <w:rFonts w:ascii="Arial" w:hAnsi="Arial" w:cs="Arial"/>
            <w:sz w:val="24"/>
            <w:szCs w:val="24"/>
            <w:lang w:val="en-US"/>
          </w:rPr>
          <w:delText>signed a</w:delText>
        </w:r>
      </w:del>
      <w:ins w:id="70" w:author="DUI Traducción" w:date="2017-08-14T14:01:00Z">
        <w:r w:rsidR="00C37FFA">
          <w:rPr>
            <w:rFonts w:ascii="Arial" w:hAnsi="Arial" w:cs="Arial"/>
            <w:sz w:val="24"/>
            <w:szCs w:val="24"/>
            <w:lang w:val="en-US"/>
          </w:rPr>
          <w:t>entered into a</w:t>
        </w:r>
      </w:ins>
      <w:r w:rsidRPr="00024678">
        <w:rPr>
          <w:rFonts w:ascii="Arial" w:hAnsi="Arial" w:cs="Arial"/>
          <w:sz w:val="24"/>
          <w:szCs w:val="24"/>
          <w:lang w:val="en-US"/>
        </w:rPr>
        <w:t xml:space="preserve"> General </w:t>
      </w:r>
      <w:r>
        <w:rPr>
          <w:rFonts w:ascii="Arial" w:hAnsi="Arial" w:cs="Arial"/>
          <w:sz w:val="24"/>
          <w:szCs w:val="24"/>
          <w:lang w:val="en-US"/>
        </w:rPr>
        <w:t>Collabo</w:t>
      </w:r>
      <w:r w:rsidRPr="00024678">
        <w:rPr>
          <w:rFonts w:ascii="Arial" w:hAnsi="Arial" w:cs="Arial"/>
          <w:sz w:val="24"/>
          <w:szCs w:val="24"/>
          <w:lang w:val="en-US"/>
        </w:rPr>
        <w:t>ratio</w:t>
      </w:r>
      <w:r>
        <w:rPr>
          <w:rFonts w:ascii="Arial" w:hAnsi="Arial" w:cs="Arial"/>
          <w:sz w:val="24"/>
          <w:szCs w:val="24"/>
          <w:lang w:val="en-US"/>
        </w:rPr>
        <w:t>n Agreement or an Academic Collabo</w:t>
      </w:r>
      <w:r w:rsidRPr="00024678">
        <w:rPr>
          <w:rFonts w:ascii="Arial" w:hAnsi="Arial" w:cs="Arial"/>
          <w:sz w:val="24"/>
          <w:szCs w:val="24"/>
          <w:lang w:val="en-US"/>
        </w:rPr>
        <w:t xml:space="preserve">ration Agreement </w:t>
      </w:r>
      <w:del w:id="71" w:author="DUI Traducción" w:date="2017-08-14T14:02:00Z">
        <w:r w:rsidRPr="00024678" w:rsidDel="00C37FFA">
          <w:rPr>
            <w:rFonts w:ascii="Arial" w:hAnsi="Arial" w:cs="Arial"/>
            <w:sz w:val="24"/>
            <w:szCs w:val="24"/>
            <w:lang w:val="en-US"/>
          </w:rPr>
          <w:delText>with the objective of</w:delText>
        </w:r>
      </w:del>
      <w:ins w:id="72" w:author="DUI Traducción" w:date="2017-08-14T14:02:00Z">
        <w:r w:rsidR="00C37FFA">
          <w:rPr>
            <w:rFonts w:ascii="Arial" w:hAnsi="Arial" w:cs="Arial"/>
            <w:sz w:val="24"/>
            <w:szCs w:val="24"/>
            <w:lang w:val="en-US"/>
          </w:rPr>
          <w:t>having as object</w:t>
        </w:r>
      </w:ins>
      <w:r w:rsidRPr="00024678">
        <w:rPr>
          <w:rFonts w:ascii="Arial" w:hAnsi="Arial" w:cs="Arial"/>
          <w:sz w:val="24"/>
          <w:szCs w:val="24"/>
          <w:lang w:val="en-US"/>
        </w:rPr>
        <w:t xml:space="preserve"> ________________.</w:t>
      </w:r>
    </w:p>
    <w:p w14:paraId="2503FD81" w14:textId="77777777" w:rsidR="00E20A7F" w:rsidRPr="00024678" w:rsidRDefault="00E20A7F" w:rsidP="00E20A7F">
      <w:pPr>
        <w:numPr>
          <w:ilvl w:val="0"/>
          <w:numId w:val="1"/>
        </w:numPr>
        <w:jc w:val="both"/>
        <w:rPr>
          <w:rFonts w:ascii="Arial" w:hAnsi="Arial" w:cs="Arial"/>
          <w:sz w:val="24"/>
          <w:szCs w:val="24"/>
          <w:lang w:val="en-US"/>
        </w:rPr>
      </w:pPr>
      <w:del w:id="73" w:author="DUI Traducción" w:date="2017-08-14T14:02:00Z">
        <w:r w:rsidDel="00631C78">
          <w:rPr>
            <w:rFonts w:ascii="Arial" w:hAnsi="Arial" w:cs="Arial"/>
            <w:sz w:val="24"/>
            <w:szCs w:val="24"/>
            <w:lang w:val="en-US"/>
          </w:rPr>
          <w:delText xml:space="preserve">According to Clause </w:delText>
        </w:r>
        <w:r w:rsidRPr="00024678" w:rsidDel="00631C78">
          <w:rPr>
            <w:rFonts w:ascii="Arial" w:hAnsi="Arial" w:cs="Arial"/>
            <w:sz w:val="24"/>
            <w:szCs w:val="24"/>
            <w:lang w:val="en-US"/>
          </w:rPr>
          <w:delText>3</w:delText>
        </w:r>
        <w:r w:rsidRPr="00024678" w:rsidDel="00631C78">
          <w:rPr>
            <w:rFonts w:ascii="Arial" w:hAnsi="Arial" w:cs="Arial"/>
            <w:sz w:val="24"/>
            <w:szCs w:val="24"/>
            <w:vertAlign w:val="superscript"/>
            <w:lang w:val="en-US"/>
          </w:rPr>
          <w:delText>rd</w:delText>
        </w:r>
        <w:r w:rsidDel="00631C78">
          <w:rPr>
            <w:rFonts w:ascii="Arial" w:hAnsi="Arial" w:cs="Arial"/>
            <w:sz w:val="24"/>
            <w:szCs w:val="24"/>
            <w:lang w:val="en-US"/>
          </w:rPr>
          <w:delText xml:space="preserve"> or </w:delText>
        </w:r>
        <w:r w:rsidRPr="00024678" w:rsidDel="00631C78">
          <w:rPr>
            <w:rFonts w:ascii="Arial" w:hAnsi="Arial" w:cs="Arial"/>
            <w:sz w:val="24"/>
            <w:szCs w:val="24"/>
            <w:lang w:val="en-US"/>
          </w:rPr>
          <w:delText>4</w:delText>
        </w:r>
        <w:r w:rsidRPr="00024678" w:rsidDel="00631C78">
          <w:rPr>
            <w:rFonts w:ascii="Arial" w:hAnsi="Arial" w:cs="Arial"/>
            <w:sz w:val="24"/>
            <w:szCs w:val="24"/>
            <w:vertAlign w:val="superscript"/>
            <w:lang w:val="en-US"/>
          </w:rPr>
          <w:delText>th</w:delText>
        </w:r>
      </w:del>
      <w:ins w:id="74" w:author="DUI Traducción" w:date="2017-08-14T14:02:00Z">
        <w:r w:rsidR="00631C78">
          <w:rPr>
            <w:rFonts w:ascii="Arial" w:hAnsi="Arial" w:cs="Arial"/>
            <w:sz w:val="24"/>
            <w:szCs w:val="24"/>
            <w:lang w:val="en-US"/>
          </w:rPr>
          <w:t>In accordance with the term and condition number (3 or 4)</w:t>
        </w:r>
      </w:ins>
      <w:r w:rsidRPr="00024678">
        <w:rPr>
          <w:rFonts w:ascii="Arial" w:hAnsi="Arial" w:cs="Arial"/>
          <w:sz w:val="24"/>
          <w:szCs w:val="24"/>
          <w:lang w:val="en-US"/>
        </w:rPr>
        <w:t xml:space="preserve"> </w:t>
      </w:r>
      <w:r>
        <w:rPr>
          <w:rFonts w:ascii="Arial" w:hAnsi="Arial" w:cs="Arial"/>
          <w:sz w:val="24"/>
          <w:szCs w:val="24"/>
          <w:lang w:val="en-US"/>
        </w:rPr>
        <w:t>of the General Collaboration</w:t>
      </w:r>
      <w:ins w:id="75" w:author="DUI Traducción" w:date="2017-08-14T14:02:00Z">
        <w:r w:rsidR="00631C78">
          <w:rPr>
            <w:rFonts w:ascii="Arial" w:hAnsi="Arial" w:cs="Arial"/>
            <w:sz w:val="24"/>
            <w:szCs w:val="24"/>
            <w:lang w:val="en-US"/>
          </w:rPr>
          <w:t xml:space="preserve"> Agreement</w:t>
        </w:r>
      </w:ins>
      <w:r>
        <w:rPr>
          <w:rFonts w:ascii="Arial" w:hAnsi="Arial" w:cs="Arial"/>
          <w:sz w:val="24"/>
          <w:szCs w:val="24"/>
          <w:lang w:val="en-US"/>
        </w:rPr>
        <w:t xml:space="preserve"> or </w:t>
      </w:r>
      <w:ins w:id="76" w:author="DUI Traducción" w:date="2017-08-14T14:02:00Z">
        <w:r w:rsidR="00631C78">
          <w:rPr>
            <w:rFonts w:ascii="Arial" w:hAnsi="Arial" w:cs="Arial"/>
            <w:sz w:val="24"/>
            <w:szCs w:val="24"/>
            <w:lang w:val="en-US"/>
          </w:rPr>
          <w:t xml:space="preserve">the </w:t>
        </w:r>
      </w:ins>
      <w:r>
        <w:rPr>
          <w:rFonts w:ascii="Arial" w:hAnsi="Arial" w:cs="Arial"/>
          <w:sz w:val="24"/>
          <w:szCs w:val="24"/>
          <w:lang w:val="en-US"/>
        </w:rPr>
        <w:t>Academic Collabo</w:t>
      </w:r>
      <w:r w:rsidRPr="00024678">
        <w:rPr>
          <w:rFonts w:ascii="Arial" w:hAnsi="Arial" w:cs="Arial"/>
          <w:sz w:val="24"/>
          <w:szCs w:val="24"/>
          <w:lang w:val="en-US"/>
        </w:rPr>
        <w:t xml:space="preserve">ration Agreement which </w:t>
      </w:r>
      <w:del w:id="77" w:author="DUI Traducción" w:date="2017-08-14T14:03:00Z">
        <w:r w:rsidRPr="00024678" w:rsidDel="00631C78">
          <w:rPr>
            <w:rFonts w:ascii="Arial" w:hAnsi="Arial" w:cs="Arial"/>
            <w:sz w:val="24"/>
            <w:szCs w:val="24"/>
            <w:lang w:val="en-US"/>
          </w:rPr>
          <w:delText>deals with</w:delText>
        </w:r>
      </w:del>
      <w:ins w:id="78" w:author="DUI Traducción" w:date="2017-08-14T14:03:00Z">
        <w:r w:rsidR="00631C78">
          <w:rPr>
            <w:rFonts w:ascii="Arial" w:hAnsi="Arial" w:cs="Arial"/>
            <w:sz w:val="24"/>
            <w:szCs w:val="24"/>
            <w:lang w:val="en-US"/>
          </w:rPr>
          <w:t>establishes the signing of</w:t>
        </w:r>
      </w:ins>
      <w:r w:rsidRPr="00024678">
        <w:rPr>
          <w:rFonts w:ascii="Arial" w:hAnsi="Arial" w:cs="Arial"/>
          <w:sz w:val="24"/>
          <w:szCs w:val="24"/>
          <w:lang w:val="en-US"/>
        </w:rPr>
        <w:t xml:space="preserve"> specific </w:t>
      </w:r>
      <w:ins w:id="79" w:author="DUI Traducción" w:date="2017-08-14T14:03:00Z">
        <w:r w:rsidR="00631C78">
          <w:rPr>
            <w:rFonts w:ascii="Arial" w:hAnsi="Arial" w:cs="Arial"/>
            <w:sz w:val="24"/>
            <w:szCs w:val="24"/>
            <w:lang w:val="en-US"/>
          </w:rPr>
          <w:t xml:space="preserve">collaboration </w:t>
        </w:r>
      </w:ins>
      <w:r w:rsidRPr="00024678">
        <w:rPr>
          <w:rFonts w:ascii="Arial" w:hAnsi="Arial" w:cs="Arial"/>
          <w:sz w:val="24"/>
          <w:szCs w:val="24"/>
          <w:lang w:val="en-US"/>
        </w:rPr>
        <w:t>agreements, both part</w:t>
      </w:r>
      <w:ins w:id="80" w:author="DUI Traducción" w:date="2017-08-14T14:03:00Z">
        <w:r w:rsidR="00631C78">
          <w:rPr>
            <w:rFonts w:ascii="Arial" w:hAnsi="Arial" w:cs="Arial"/>
            <w:sz w:val="24"/>
            <w:szCs w:val="24"/>
            <w:lang w:val="en-US"/>
          </w:rPr>
          <w:t>ie</w:t>
        </w:r>
      </w:ins>
      <w:r w:rsidRPr="00024678">
        <w:rPr>
          <w:rFonts w:ascii="Arial" w:hAnsi="Arial" w:cs="Arial"/>
          <w:sz w:val="24"/>
          <w:szCs w:val="24"/>
          <w:lang w:val="en-US"/>
        </w:rPr>
        <w:t xml:space="preserve">s </w:t>
      </w:r>
      <w:del w:id="81" w:author="DUI Traducción" w:date="2017-08-14T14:03:00Z">
        <w:r w:rsidRPr="00024678" w:rsidDel="00631C78">
          <w:rPr>
            <w:rFonts w:ascii="Arial" w:hAnsi="Arial" w:cs="Arial"/>
            <w:sz w:val="24"/>
            <w:szCs w:val="24"/>
            <w:lang w:val="en-US"/>
          </w:rPr>
          <w:delText>agree on signing this</w:delText>
        </w:r>
      </w:del>
      <w:ins w:id="82" w:author="DUI Traducción" w:date="2017-08-14T14:03:00Z">
        <w:r w:rsidR="00631C78">
          <w:rPr>
            <w:rFonts w:ascii="Arial" w:hAnsi="Arial" w:cs="Arial"/>
            <w:sz w:val="24"/>
            <w:szCs w:val="24"/>
            <w:lang w:val="en-US"/>
          </w:rPr>
          <w:t>enter into this legal</w:t>
        </w:r>
      </w:ins>
      <w:r w:rsidRPr="00024678">
        <w:rPr>
          <w:rFonts w:ascii="Arial" w:hAnsi="Arial" w:cs="Arial"/>
          <w:sz w:val="24"/>
          <w:szCs w:val="24"/>
          <w:lang w:val="en-US"/>
        </w:rPr>
        <w:t xml:space="preserve"> </w:t>
      </w:r>
      <w:ins w:id="83" w:author="DUI Traducción" w:date="2017-08-14T14:06:00Z">
        <w:r w:rsidR="00F874D1">
          <w:rPr>
            <w:rFonts w:ascii="Arial" w:hAnsi="Arial" w:cs="Arial"/>
            <w:sz w:val="24"/>
            <w:szCs w:val="24"/>
            <w:lang w:val="en-US"/>
          </w:rPr>
          <w:t>instrument</w:t>
        </w:r>
      </w:ins>
      <w:del w:id="84" w:author="DUI Traducción" w:date="2017-08-14T14:06:00Z">
        <w:r w:rsidRPr="00024678" w:rsidDel="00F874D1">
          <w:rPr>
            <w:rFonts w:ascii="Arial" w:hAnsi="Arial" w:cs="Arial"/>
            <w:sz w:val="24"/>
            <w:szCs w:val="24"/>
            <w:lang w:val="en-US"/>
          </w:rPr>
          <w:delText>document</w:delText>
        </w:r>
      </w:del>
      <w:r w:rsidRPr="00024678">
        <w:rPr>
          <w:rFonts w:ascii="Arial" w:hAnsi="Arial" w:cs="Arial"/>
          <w:sz w:val="24"/>
          <w:szCs w:val="24"/>
          <w:lang w:val="en-US"/>
        </w:rPr>
        <w:t>.</w:t>
      </w:r>
    </w:p>
    <w:p w14:paraId="252105B9" w14:textId="77777777" w:rsidR="00E20A7F" w:rsidRPr="00024678" w:rsidRDefault="00E20A7F" w:rsidP="00E20A7F">
      <w:pPr>
        <w:ind w:left="720"/>
        <w:jc w:val="both"/>
        <w:rPr>
          <w:rFonts w:ascii="Arial" w:hAnsi="Arial" w:cs="Arial"/>
          <w:i/>
          <w:sz w:val="24"/>
          <w:szCs w:val="24"/>
          <w:lang w:val="en-US"/>
        </w:rPr>
      </w:pPr>
      <w:r w:rsidRPr="00024678">
        <w:rPr>
          <w:rFonts w:ascii="Arial" w:hAnsi="Arial" w:cs="Arial"/>
          <w:i/>
          <w:sz w:val="24"/>
          <w:szCs w:val="24"/>
          <w:lang w:val="en-US"/>
        </w:rPr>
        <w:t>(Optional</w:t>
      </w:r>
      <w:del w:id="85" w:author="DUI Traducción" w:date="2017-08-14T14:03:00Z">
        <w:r w:rsidRPr="00024678" w:rsidDel="00125E47">
          <w:rPr>
            <w:rFonts w:ascii="Arial" w:hAnsi="Arial" w:cs="Arial"/>
            <w:i/>
            <w:sz w:val="24"/>
            <w:szCs w:val="24"/>
            <w:lang w:val="en-US"/>
          </w:rPr>
          <w:delText xml:space="preserve"> background</w:delText>
        </w:r>
      </w:del>
      <w:r w:rsidRPr="00024678">
        <w:rPr>
          <w:rFonts w:ascii="Arial" w:hAnsi="Arial" w:cs="Arial"/>
          <w:i/>
          <w:sz w:val="24"/>
          <w:szCs w:val="24"/>
          <w:lang w:val="en-US"/>
        </w:rPr>
        <w:t xml:space="preserve">, only if </w:t>
      </w:r>
      <w:ins w:id="86" w:author="DUI Traducción" w:date="2017-08-14T14:04:00Z">
        <w:r w:rsidR="00125E47">
          <w:rPr>
            <w:rFonts w:ascii="Arial" w:hAnsi="Arial" w:cs="Arial"/>
            <w:i/>
            <w:sz w:val="24"/>
            <w:szCs w:val="24"/>
            <w:lang w:val="en-US"/>
          </w:rPr>
          <w:t xml:space="preserve">the parties agree to </w:t>
        </w:r>
      </w:ins>
      <w:r w:rsidRPr="00024678">
        <w:rPr>
          <w:rFonts w:ascii="Arial" w:hAnsi="Arial" w:cs="Arial"/>
          <w:i/>
          <w:sz w:val="24"/>
          <w:szCs w:val="24"/>
          <w:lang w:val="en-US"/>
        </w:rPr>
        <w:t>i</w:t>
      </w:r>
      <w:ins w:id="87" w:author="DUI Traducción" w:date="2017-08-14T14:04:00Z">
        <w:r w:rsidR="00125E47">
          <w:rPr>
            <w:rFonts w:ascii="Arial" w:hAnsi="Arial" w:cs="Arial"/>
            <w:i/>
            <w:sz w:val="24"/>
            <w:szCs w:val="24"/>
            <w:lang w:val="en-US"/>
          </w:rPr>
          <w:t>nclude it</w:t>
        </w:r>
      </w:ins>
      <w:del w:id="88" w:author="DUI Traducción" w:date="2017-08-14T14:04:00Z">
        <w:r w:rsidRPr="00024678" w:rsidDel="00125E47">
          <w:rPr>
            <w:rFonts w:ascii="Arial" w:hAnsi="Arial" w:cs="Arial"/>
            <w:i/>
            <w:sz w:val="24"/>
            <w:szCs w:val="24"/>
            <w:lang w:val="en-US"/>
          </w:rPr>
          <w:delText>t is convenient for both parts</w:delText>
        </w:r>
      </w:del>
      <w:r w:rsidRPr="00024678">
        <w:rPr>
          <w:rFonts w:ascii="Arial" w:hAnsi="Arial" w:cs="Arial"/>
          <w:i/>
          <w:sz w:val="24"/>
          <w:szCs w:val="24"/>
          <w:lang w:val="en-US"/>
        </w:rPr>
        <w:t>)</w:t>
      </w:r>
    </w:p>
    <w:p w14:paraId="7EE54519" w14:textId="77777777" w:rsidR="00E20A7F" w:rsidRDefault="00E20A7F" w:rsidP="00E20A7F">
      <w:pPr>
        <w:numPr>
          <w:ilvl w:val="0"/>
          <w:numId w:val="1"/>
        </w:numPr>
        <w:jc w:val="both"/>
        <w:rPr>
          <w:rFonts w:ascii="Arial" w:hAnsi="Arial" w:cs="Arial"/>
          <w:sz w:val="24"/>
          <w:szCs w:val="24"/>
          <w:lang w:val="en-US"/>
        </w:rPr>
      </w:pPr>
      <w:r w:rsidRPr="00024678">
        <w:rPr>
          <w:rFonts w:ascii="Arial" w:hAnsi="Arial" w:cs="Arial"/>
          <w:sz w:val="24"/>
          <w:szCs w:val="24"/>
          <w:lang w:val="en-US"/>
        </w:rPr>
        <w:t>In accordance with th</w:t>
      </w:r>
      <w:del w:id="89" w:author="DUI Traducción" w:date="2017-08-14T14:06:00Z">
        <w:r w:rsidRPr="00024678" w:rsidDel="004F096C">
          <w:rPr>
            <w:rFonts w:ascii="Arial" w:hAnsi="Arial" w:cs="Arial"/>
            <w:sz w:val="24"/>
            <w:szCs w:val="24"/>
            <w:lang w:val="en-US"/>
          </w:rPr>
          <w:delText xml:space="preserve">at established on </w:delText>
        </w:r>
        <w:r w:rsidDel="004F096C">
          <w:rPr>
            <w:rFonts w:ascii="Arial" w:hAnsi="Arial" w:cs="Arial"/>
            <w:sz w:val="24"/>
            <w:szCs w:val="24"/>
            <w:lang w:val="en-US"/>
          </w:rPr>
          <w:delText xml:space="preserve">Clause ____ </w:delText>
        </w:r>
      </w:del>
      <w:ins w:id="90" w:author="DUI Traducción" w:date="2017-08-14T14:06:00Z">
        <w:r w:rsidR="004F096C">
          <w:rPr>
            <w:rFonts w:ascii="Arial" w:hAnsi="Arial" w:cs="Arial"/>
            <w:sz w:val="24"/>
            <w:szCs w:val="24"/>
            <w:lang w:val="en-US"/>
          </w:rPr>
          <w:t xml:space="preserve">e term and condition number ____ </w:t>
        </w:r>
      </w:ins>
      <w:r>
        <w:rPr>
          <w:rFonts w:ascii="Arial" w:hAnsi="Arial" w:cs="Arial"/>
          <w:sz w:val="24"/>
          <w:szCs w:val="24"/>
          <w:lang w:val="en-US"/>
        </w:rPr>
        <w:t xml:space="preserve">of the General Collaboration </w:t>
      </w:r>
      <w:ins w:id="91" w:author="DUI Traducción" w:date="2017-08-14T14:06:00Z">
        <w:r w:rsidR="004F096C">
          <w:rPr>
            <w:rFonts w:ascii="Arial" w:hAnsi="Arial" w:cs="Arial"/>
            <w:sz w:val="24"/>
            <w:szCs w:val="24"/>
            <w:lang w:val="en-US"/>
          </w:rPr>
          <w:t xml:space="preserve">Agreement </w:t>
        </w:r>
      </w:ins>
      <w:r>
        <w:rPr>
          <w:rFonts w:ascii="Arial" w:hAnsi="Arial" w:cs="Arial"/>
          <w:sz w:val="24"/>
          <w:szCs w:val="24"/>
          <w:lang w:val="en-US"/>
        </w:rPr>
        <w:t xml:space="preserve">or </w:t>
      </w:r>
      <w:ins w:id="92" w:author="DUI Traducción" w:date="2017-08-14T14:06:00Z">
        <w:r w:rsidR="004F096C">
          <w:rPr>
            <w:rFonts w:ascii="Arial" w:hAnsi="Arial" w:cs="Arial"/>
            <w:sz w:val="24"/>
            <w:szCs w:val="24"/>
            <w:lang w:val="en-US"/>
          </w:rPr>
          <w:t xml:space="preserve">the </w:t>
        </w:r>
      </w:ins>
      <w:r>
        <w:rPr>
          <w:rFonts w:ascii="Arial" w:hAnsi="Arial" w:cs="Arial"/>
          <w:sz w:val="24"/>
          <w:szCs w:val="24"/>
          <w:lang w:val="en-US"/>
        </w:rPr>
        <w:t>Academic Collabo</w:t>
      </w:r>
      <w:r w:rsidRPr="00024678">
        <w:rPr>
          <w:rFonts w:ascii="Arial" w:hAnsi="Arial" w:cs="Arial"/>
          <w:sz w:val="24"/>
          <w:szCs w:val="24"/>
          <w:lang w:val="en-US"/>
        </w:rPr>
        <w:t xml:space="preserve">ration Agreement, the representatives </w:t>
      </w:r>
      <w:del w:id="93" w:author="DUI Traducción" w:date="2017-08-14T14:06:00Z">
        <w:r w:rsidRPr="00024678" w:rsidDel="004F096C">
          <w:rPr>
            <w:rFonts w:ascii="Arial" w:hAnsi="Arial" w:cs="Arial"/>
            <w:sz w:val="24"/>
            <w:szCs w:val="24"/>
            <w:lang w:val="en-US"/>
          </w:rPr>
          <w:delText xml:space="preserve">have </w:delText>
        </w:r>
      </w:del>
      <w:r w:rsidRPr="00024678">
        <w:rPr>
          <w:rFonts w:ascii="Arial" w:hAnsi="Arial" w:cs="Arial"/>
          <w:sz w:val="24"/>
          <w:szCs w:val="24"/>
          <w:lang w:val="en-US"/>
        </w:rPr>
        <w:t xml:space="preserve">agreed on the actions which will guide this </w:t>
      </w:r>
      <w:del w:id="94" w:author="DUI Traducción" w:date="2017-08-14T14:06:00Z">
        <w:r w:rsidRPr="00024678" w:rsidDel="004F096C">
          <w:rPr>
            <w:rFonts w:ascii="Arial" w:hAnsi="Arial" w:cs="Arial"/>
            <w:sz w:val="24"/>
            <w:szCs w:val="24"/>
            <w:lang w:val="en-US"/>
          </w:rPr>
          <w:delText>document</w:delText>
        </w:r>
      </w:del>
      <w:ins w:id="95" w:author="DUI Traducción" w:date="2017-08-14T14:06:00Z">
        <w:r w:rsidR="004F096C">
          <w:rPr>
            <w:rFonts w:ascii="Arial" w:hAnsi="Arial" w:cs="Arial"/>
            <w:sz w:val="24"/>
            <w:szCs w:val="24"/>
            <w:lang w:val="en-US"/>
          </w:rPr>
          <w:t>legal instrument</w:t>
        </w:r>
      </w:ins>
      <w:r w:rsidRPr="00024678">
        <w:rPr>
          <w:rFonts w:ascii="Arial" w:hAnsi="Arial" w:cs="Arial"/>
          <w:sz w:val="24"/>
          <w:szCs w:val="24"/>
          <w:lang w:val="en-US"/>
        </w:rPr>
        <w:t>.</w:t>
      </w:r>
    </w:p>
    <w:p w14:paraId="3C98C771" w14:textId="77777777" w:rsidR="00E20A7F" w:rsidRDefault="00E20A7F" w:rsidP="00E20A7F">
      <w:pPr>
        <w:ind w:left="720"/>
        <w:jc w:val="both"/>
        <w:rPr>
          <w:rFonts w:ascii="Arial" w:hAnsi="Arial" w:cs="Arial"/>
          <w:sz w:val="24"/>
          <w:szCs w:val="24"/>
          <w:lang w:val="en-US"/>
        </w:rPr>
      </w:pPr>
    </w:p>
    <w:p w14:paraId="4C282187" w14:textId="77777777" w:rsidR="004A34AF" w:rsidRPr="004A34AF" w:rsidRDefault="004A34AF" w:rsidP="004A34AF">
      <w:pPr>
        <w:jc w:val="center"/>
        <w:rPr>
          <w:rFonts w:ascii="Arial" w:hAnsi="Arial" w:cs="Arial"/>
          <w:b/>
          <w:sz w:val="28"/>
          <w:szCs w:val="28"/>
          <w:lang w:val="en-US"/>
        </w:rPr>
      </w:pPr>
      <w:del w:id="96" w:author="DUI Traducción" w:date="2017-08-14T14:07:00Z">
        <w:r w:rsidDel="00FB292B">
          <w:rPr>
            <w:rFonts w:ascii="Arial" w:hAnsi="Arial" w:cs="Arial"/>
            <w:b/>
            <w:sz w:val="28"/>
            <w:szCs w:val="28"/>
            <w:lang w:val="en-US"/>
          </w:rPr>
          <w:delText>STATEMENTS</w:delText>
        </w:r>
      </w:del>
      <w:ins w:id="97" w:author="DUI Traducción" w:date="2017-08-14T14:07:00Z">
        <w:r w:rsidR="00FB292B">
          <w:rPr>
            <w:rFonts w:ascii="Arial" w:hAnsi="Arial" w:cs="Arial"/>
            <w:b/>
            <w:sz w:val="28"/>
            <w:szCs w:val="28"/>
            <w:lang w:val="en-US"/>
          </w:rPr>
          <w:t>RECITALS</w:t>
        </w:r>
      </w:ins>
    </w:p>
    <w:p w14:paraId="3A9B0BF7" w14:textId="77777777" w:rsidR="004A34AF" w:rsidRPr="004A34AF" w:rsidRDefault="004A34AF" w:rsidP="004A34AF">
      <w:pPr>
        <w:jc w:val="both"/>
        <w:rPr>
          <w:rFonts w:ascii="Arial" w:hAnsi="Arial" w:cs="Arial"/>
          <w:lang w:val="en-US"/>
        </w:rPr>
      </w:pPr>
      <w:del w:id="98" w:author="DUI Traducción" w:date="2017-08-14T14:07:00Z">
        <w:r w:rsidRPr="004C5C4F" w:rsidDel="00D678F4">
          <w:rPr>
            <w:rFonts w:ascii="Arial" w:hAnsi="Arial" w:cs="Arial"/>
            <w:b/>
            <w:lang w:val="en-US"/>
          </w:rPr>
          <w:delText xml:space="preserve">I.- </w:delText>
        </w:r>
        <w:r w:rsidDel="00D678F4">
          <w:rPr>
            <w:rFonts w:ascii="Arial" w:hAnsi="Arial" w:cs="Arial"/>
            <w:b/>
            <w:lang w:val="en-US"/>
          </w:rPr>
          <w:delText>On the part of “</w:delText>
        </w:r>
      </w:del>
      <w:ins w:id="99" w:author="DUI Traducción" w:date="2017-08-14T14:07:00Z">
        <w:r w:rsidR="00D678F4">
          <w:rPr>
            <w:rFonts w:ascii="Arial" w:hAnsi="Arial" w:cs="Arial"/>
            <w:b/>
            <w:lang w:val="en-US"/>
          </w:rPr>
          <w:t xml:space="preserve">The </w:t>
        </w:r>
      </w:ins>
      <w:r>
        <w:rPr>
          <w:rFonts w:ascii="Arial" w:hAnsi="Arial" w:cs="Arial"/>
          <w:b/>
          <w:lang w:val="en-US"/>
        </w:rPr>
        <w:t>UAEH</w:t>
      </w:r>
      <w:ins w:id="100" w:author="DUI Traducción" w:date="2017-08-14T14:08:00Z">
        <w:r w:rsidR="00D678F4">
          <w:rPr>
            <w:rFonts w:ascii="Arial" w:hAnsi="Arial" w:cs="Arial"/>
            <w:b/>
            <w:lang w:val="en-US"/>
          </w:rPr>
          <w:t xml:space="preserve"> </w:t>
        </w:r>
        <w:r w:rsidR="00D678F4" w:rsidRPr="00D678F4">
          <w:rPr>
            <w:rFonts w:ascii="Arial" w:hAnsi="Arial" w:cs="Arial"/>
            <w:lang w:val="en-US"/>
            <w:rPrChange w:id="101" w:author="DUI Traducción" w:date="2017-08-14T14:08:00Z">
              <w:rPr>
                <w:rFonts w:ascii="Arial" w:hAnsi="Arial" w:cs="Arial"/>
                <w:b/>
                <w:lang w:val="en-US"/>
              </w:rPr>
            </w:rPrChange>
          </w:rPr>
          <w:t>hereby states through its legal representative that:</w:t>
        </w:r>
      </w:ins>
      <w:del w:id="102" w:author="DUI Traducción" w:date="2017-08-14T14:08:00Z">
        <w:r w:rsidDel="00D678F4">
          <w:rPr>
            <w:rFonts w:ascii="Arial" w:hAnsi="Arial" w:cs="Arial"/>
            <w:b/>
            <w:lang w:val="en-US"/>
          </w:rPr>
          <w:delText>”</w:delText>
        </w:r>
      </w:del>
    </w:p>
    <w:p w14:paraId="6926C6FD" w14:textId="77777777" w:rsidR="004A34AF" w:rsidDel="00F2183D" w:rsidRDefault="004A34AF" w:rsidP="004A34AF">
      <w:pPr>
        <w:jc w:val="both"/>
        <w:rPr>
          <w:del w:id="103" w:author="DUI Traducción" w:date="2017-08-14T14:14:00Z"/>
          <w:rFonts w:ascii="Arial" w:hAnsi="Arial" w:cs="Arial"/>
          <w:color w:val="222222"/>
          <w:lang w:val="en"/>
        </w:rPr>
      </w:pPr>
      <w:r w:rsidRPr="001D5C41">
        <w:rPr>
          <w:rFonts w:ascii="Arial" w:hAnsi="Arial" w:cs="Arial"/>
          <w:lang w:val="en-US"/>
        </w:rPr>
        <w:t>1</w:t>
      </w:r>
      <w:ins w:id="104" w:author="DUI Traducción" w:date="2017-08-14T14:08:00Z">
        <w:r w:rsidR="00D678F4">
          <w:rPr>
            <w:rFonts w:ascii="Arial" w:hAnsi="Arial" w:cs="Arial"/>
            <w:lang w:val="en-US"/>
          </w:rPr>
          <w:t xml:space="preserve">. </w:t>
        </w:r>
      </w:ins>
      <w:del w:id="105" w:author="DUI Traducción" w:date="2017-08-14T14:08:00Z">
        <w:r w:rsidRPr="001D5C41" w:rsidDel="00D678F4">
          <w:rPr>
            <w:rFonts w:ascii="Arial" w:hAnsi="Arial" w:cs="Arial"/>
            <w:lang w:val="en-US"/>
          </w:rPr>
          <w:delText xml:space="preserve">rst </w:delText>
        </w:r>
        <w:r w:rsidDel="00D678F4">
          <w:rPr>
            <w:rFonts w:ascii="Arial" w:hAnsi="Arial" w:cs="Arial"/>
            <w:lang w:val="en-US"/>
          </w:rPr>
          <w:delText xml:space="preserve">That </w:delText>
        </w:r>
      </w:del>
      <w:r>
        <w:rPr>
          <w:rFonts w:ascii="Arial" w:hAnsi="Arial" w:cs="Arial"/>
          <w:color w:val="222222"/>
          <w:lang w:val="en"/>
        </w:rPr>
        <w:t>It</w:t>
      </w:r>
      <w:r w:rsidRPr="000964D5">
        <w:rPr>
          <w:rFonts w:ascii="Arial" w:hAnsi="Arial" w:cs="Arial"/>
          <w:color w:val="222222"/>
          <w:lang w:val="en"/>
        </w:rPr>
        <w:t xml:space="preserve"> is a</w:t>
      </w:r>
      <w:r>
        <w:rPr>
          <w:rFonts w:ascii="Arial" w:hAnsi="Arial" w:cs="Arial"/>
          <w:color w:val="222222"/>
          <w:lang w:val="en"/>
        </w:rPr>
        <w:t xml:space="preserve"> public </w:t>
      </w:r>
      <w:del w:id="106" w:author="DUI Traducción" w:date="2017-08-14T14:10:00Z">
        <w:r w:rsidDel="00055B90">
          <w:rPr>
            <w:rFonts w:ascii="Arial" w:hAnsi="Arial" w:cs="Arial"/>
            <w:color w:val="222222"/>
            <w:lang w:val="en"/>
          </w:rPr>
          <w:delText>decentralized corporation</w:delText>
        </w:r>
      </w:del>
      <w:ins w:id="107" w:author="DUI Traducción" w:date="2017-08-14T14:10:00Z">
        <w:r w:rsidR="00055B90">
          <w:rPr>
            <w:rFonts w:ascii="Arial" w:hAnsi="Arial" w:cs="Arial"/>
            <w:color w:val="222222"/>
            <w:lang w:val="en"/>
          </w:rPr>
          <w:t>educational institution duly organized and validly existing under the</w:t>
        </w:r>
      </w:ins>
      <w:del w:id="108" w:author="DUI Traducción" w:date="2017-08-14T14:11:00Z">
        <w:r w:rsidDel="00055B90">
          <w:rPr>
            <w:rFonts w:ascii="Arial" w:hAnsi="Arial" w:cs="Arial"/>
            <w:color w:val="222222"/>
            <w:lang w:val="en"/>
          </w:rPr>
          <w:delText>, privileged of</w:delText>
        </w:r>
        <w:r w:rsidRPr="000964D5" w:rsidDel="00055B90">
          <w:rPr>
            <w:rFonts w:ascii="Arial" w:hAnsi="Arial" w:cs="Arial"/>
            <w:color w:val="222222"/>
            <w:lang w:val="en"/>
          </w:rPr>
          <w:delText xml:space="preserve"> autonomy in the terms of</w:delText>
        </w:r>
        <w:r w:rsidDel="00055B90">
          <w:rPr>
            <w:rFonts w:ascii="Arial" w:hAnsi="Arial" w:cs="Arial"/>
            <w:color w:val="222222"/>
            <w:lang w:val="en"/>
          </w:rPr>
          <w:delText xml:space="preserve"> the section VII of the 3</w:delText>
        </w:r>
        <w:r w:rsidRPr="006238CD" w:rsidDel="00055B90">
          <w:rPr>
            <w:rFonts w:ascii="Arial" w:hAnsi="Arial" w:cs="Arial"/>
            <w:color w:val="222222"/>
            <w:vertAlign w:val="superscript"/>
            <w:lang w:val="en"/>
          </w:rPr>
          <w:delText>rd</w:delText>
        </w:r>
      </w:del>
      <w:r>
        <w:rPr>
          <w:rFonts w:ascii="Arial" w:hAnsi="Arial" w:cs="Arial"/>
          <w:color w:val="222222"/>
          <w:lang w:val="en"/>
        </w:rPr>
        <w:t xml:space="preserve"> Article</w:t>
      </w:r>
      <w:ins w:id="109" w:author="DUI Traducción" w:date="2017-08-14T14:11:00Z">
        <w:r w:rsidR="00055B90">
          <w:rPr>
            <w:rFonts w:ascii="Arial" w:hAnsi="Arial" w:cs="Arial"/>
            <w:color w:val="222222"/>
            <w:lang w:val="en"/>
          </w:rPr>
          <w:t xml:space="preserve"> 3, Section VII</w:t>
        </w:r>
      </w:ins>
      <w:r w:rsidRPr="000964D5">
        <w:rPr>
          <w:rFonts w:ascii="Arial" w:hAnsi="Arial" w:cs="Arial"/>
          <w:color w:val="222222"/>
          <w:lang w:val="en"/>
        </w:rPr>
        <w:t xml:space="preserve"> </w:t>
      </w:r>
      <w:r>
        <w:rPr>
          <w:rFonts w:ascii="Arial" w:hAnsi="Arial" w:cs="Arial"/>
          <w:color w:val="222222"/>
          <w:lang w:val="en"/>
        </w:rPr>
        <w:t>of the</w:t>
      </w:r>
      <w:r w:rsidRPr="000964D5">
        <w:rPr>
          <w:rFonts w:ascii="Arial" w:hAnsi="Arial" w:cs="Arial"/>
          <w:color w:val="222222"/>
          <w:lang w:val="en"/>
        </w:rPr>
        <w:t xml:space="preserve"> </w:t>
      </w:r>
      <w:ins w:id="110" w:author="DUI Traducción" w:date="2017-08-14T14:11:00Z">
        <w:r w:rsidR="00055B90">
          <w:rPr>
            <w:rFonts w:ascii="Arial" w:hAnsi="Arial" w:cs="Arial"/>
            <w:color w:val="222222"/>
            <w:lang w:val="en"/>
          </w:rPr>
          <w:t xml:space="preserve">Political </w:t>
        </w:r>
      </w:ins>
      <w:r w:rsidRPr="000964D5">
        <w:rPr>
          <w:rFonts w:ascii="Arial" w:hAnsi="Arial" w:cs="Arial"/>
          <w:color w:val="222222"/>
          <w:lang w:val="en"/>
        </w:rPr>
        <w:t xml:space="preserve">Constitution of </w:t>
      </w:r>
      <w:del w:id="111" w:author="DUI Traducción" w:date="2017-08-14T14:11:00Z">
        <w:r w:rsidRPr="000964D5" w:rsidDel="00055B90">
          <w:rPr>
            <w:rFonts w:ascii="Arial" w:hAnsi="Arial" w:cs="Arial"/>
            <w:color w:val="222222"/>
            <w:lang w:val="en"/>
          </w:rPr>
          <w:delText>the United Mexican States</w:delText>
        </w:r>
      </w:del>
      <w:ins w:id="112" w:author="DUI Traducción" w:date="2017-08-14T14:11:00Z">
        <w:r w:rsidR="00055B90">
          <w:rPr>
            <w:rFonts w:ascii="Arial" w:hAnsi="Arial" w:cs="Arial"/>
            <w:color w:val="222222"/>
            <w:lang w:val="en"/>
          </w:rPr>
          <w:t>Mexico</w:t>
        </w:r>
      </w:ins>
      <w:r w:rsidRPr="000964D5">
        <w:rPr>
          <w:rFonts w:ascii="Arial" w:hAnsi="Arial" w:cs="Arial"/>
          <w:color w:val="222222"/>
          <w:lang w:val="en"/>
        </w:rPr>
        <w:t xml:space="preserve"> and other </w:t>
      </w:r>
      <w:del w:id="113" w:author="DUI Traducción" w:date="2017-08-14T14:12:00Z">
        <w:r w:rsidRPr="000964D5" w:rsidDel="00055B90">
          <w:rPr>
            <w:rFonts w:ascii="Arial" w:hAnsi="Arial" w:cs="Arial"/>
            <w:color w:val="222222"/>
            <w:lang w:val="en"/>
          </w:rPr>
          <w:delText xml:space="preserve">relative and </w:delText>
        </w:r>
      </w:del>
      <w:r w:rsidRPr="000964D5">
        <w:rPr>
          <w:rFonts w:ascii="Arial" w:hAnsi="Arial" w:cs="Arial"/>
          <w:color w:val="222222"/>
          <w:lang w:val="en"/>
        </w:rPr>
        <w:t xml:space="preserve">applicable </w:t>
      </w:r>
      <w:ins w:id="114" w:author="DUI Traducción" w:date="2017-08-14T14:12:00Z">
        <w:r w:rsidR="00055B90">
          <w:rPr>
            <w:rFonts w:ascii="Arial" w:hAnsi="Arial" w:cs="Arial"/>
            <w:color w:val="222222"/>
            <w:lang w:val="en"/>
          </w:rPr>
          <w:t xml:space="preserve">articles </w:t>
        </w:r>
      </w:ins>
      <w:r w:rsidRPr="000964D5">
        <w:rPr>
          <w:rFonts w:ascii="Arial" w:hAnsi="Arial" w:cs="Arial"/>
          <w:color w:val="222222"/>
          <w:lang w:val="en"/>
        </w:rPr>
        <w:t xml:space="preserve">of </w:t>
      </w:r>
      <w:r>
        <w:rPr>
          <w:rFonts w:ascii="Arial" w:hAnsi="Arial" w:cs="Arial"/>
          <w:color w:val="222222"/>
          <w:lang w:val="en"/>
        </w:rPr>
        <w:t xml:space="preserve">the </w:t>
      </w:r>
      <w:del w:id="115" w:author="DUI Traducción" w:date="2017-08-14T14:12:00Z">
        <w:r w:rsidDel="00055B90">
          <w:rPr>
            <w:rFonts w:ascii="Arial" w:hAnsi="Arial" w:cs="Arial"/>
            <w:color w:val="222222"/>
            <w:lang w:val="en"/>
          </w:rPr>
          <w:delText xml:space="preserve">Law of </w:delText>
        </w:r>
      </w:del>
      <w:r>
        <w:rPr>
          <w:rFonts w:ascii="Arial" w:hAnsi="Arial" w:cs="Arial"/>
          <w:color w:val="222222"/>
          <w:lang w:val="en"/>
        </w:rPr>
        <w:t xml:space="preserve">Education </w:t>
      </w:r>
      <w:ins w:id="116" w:author="DUI Traducción" w:date="2017-08-14T14:12:00Z">
        <w:r w:rsidR="00055B90">
          <w:rPr>
            <w:rFonts w:ascii="Arial" w:hAnsi="Arial" w:cs="Arial"/>
            <w:color w:val="222222"/>
            <w:lang w:val="en"/>
          </w:rPr>
          <w:t xml:space="preserve">Law </w:t>
        </w:r>
      </w:ins>
      <w:r>
        <w:rPr>
          <w:rFonts w:ascii="Arial" w:hAnsi="Arial" w:cs="Arial"/>
          <w:color w:val="222222"/>
          <w:lang w:val="en"/>
        </w:rPr>
        <w:t xml:space="preserve">of </w:t>
      </w:r>
      <w:ins w:id="117" w:author="DUI Traducción" w:date="2017-08-14T14:12:00Z">
        <w:r w:rsidR="00055B90">
          <w:rPr>
            <w:rFonts w:ascii="Arial" w:hAnsi="Arial" w:cs="Arial"/>
            <w:color w:val="222222"/>
            <w:lang w:val="en"/>
          </w:rPr>
          <w:t xml:space="preserve">the State of </w:t>
        </w:r>
      </w:ins>
      <w:r>
        <w:rPr>
          <w:rFonts w:ascii="Arial" w:hAnsi="Arial" w:cs="Arial"/>
          <w:color w:val="222222"/>
          <w:lang w:val="en"/>
        </w:rPr>
        <w:t xml:space="preserve">Hidalgo. </w:t>
      </w:r>
      <w:ins w:id="118" w:author="DUI Traducción" w:date="2017-08-14T14:12:00Z">
        <w:r w:rsidR="00055B90">
          <w:rPr>
            <w:rFonts w:ascii="Arial" w:hAnsi="Arial" w:cs="Arial"/>
            <w:color w:val="222222"/>
            <w:lang w:val="en"/>
          </w:rPr>
          <w:t>The UAEH has its</w:t>
        </w:r>
      </w:ins>
      <w:ins w:id="119" w:author="DUI Traducción" w:date="2017-08-14T14:13:00Z">
        <w:r w:rsidR="00055B90">
          <w:rPr>
            <w:rFonts w:ascii="Arial" w:hAnsi="Arial" w:cs="Arial"/>
            <w:color w:val="222222"/>
            <w:lang w:val="en"/>
          </w:rPr>
          <w:t xml:space="preserve"> own assets and </w:t>
        </w:r>
      </w:ins>
      <w:del w:id="120" w:author="DUI Traducción" w:date="2017-08-14T14:13:00Z">
        <w:r w:rsidDel="00055B90">
          <w:rPr>
            <w:rFonts w:ascii="Arial" w:hAnsi="Arial" w:cs="Arial"/>
            <w:color w:val="222222"/>
            <w:lang w:val="en"/>
          </w:rPr>
          <w:delText xml:space="preserve">With patrimony, personality and </w:delText>
        </w:r>
      </w:del>
      <w:r>
        <w:rPr>
          <w:rFonts w:ascii="Arial" w:hAnsi="Arial" w:cs="Arial"/>
          <w:color w:val="222222"/>
          <w:lang w:val="en"/>
        </w:rPr>
        <w:t>l</w:t>
      </w:r>
      <w:r w:rsidRPr="000964D5">
        <w:rPr>
          <w:rFonts w:ascii="Arial" w:hAnsi="Arial" w:cs="Arial"/>
          <w:color w:val="222222"/>
          <w:lang w:val="en"/>
        </w:rPr>
        <w:t>egal capacity</w:t>
      </w:r>
      <w:ins w:id="121" w:author="DUI Traducción" w:date="2017-08-14T14:13:00Z">
        <w:r w:rsidR="00055B90">
          <w:rPr>
            <w:rFonts w:ascii="Arial" w:hAnsi="Arial" w:cs="Arial"/>
            <w:color w:val="222222"/>
            <w:lang w:val="en"/>
          </w:rPr>
          <w:t xml:space="preserve"> to enter into agreements</w:t>
        </w:r>
      </w:ins>
      <w:r w:rsidRPr="000964D5">
        <w:rPr>
          <w:rFonts w:ascii="Arial" w:hAnsi="Arial" w:cs="Arial"/>
          <w:color w:val="222222"/>
          <w:lang w:val="en"/>
        </w:rPr>
        <w:t>, in accordance with its current Organic Law dated January 1</w:t>
      </w:r>
      <w:del w:id="122" w:author="DUI Traducción" w:date="2017-08-14T14:13:00Z">
        <w:r w:rsidDel="00055B90">
          <w:rPr>
            <w:rFonts w:ascii="Arial" w:hAnsi="Arial" w:cs="Arial"/>
            <w:color w:val="222222"/>
            <w:lang w:val="en"/>
          </w:rPr>
          <w:delText>rst</w:delText>
        </w:r>
      </w:del>
      <w:r>
        <w:rPr>
          <w:rFonts w:ascii="Arial" w:hAnsi="Arial" w:cs="Arial"/>
          <w:color w:val="222222"/>
          <w:lang w:val="en"/>
        </w:rPr>
        <w:t>, 2016,</w:t>
      </w:r>
      <w:r w:rsidRPr="000964D5">
        <w:rPr>
          <w:rFonts w:ascii="Arial" w:hAnsi="Arial" w:cs="Arial"/>
          <w:color w:val="222222"/>
          <w:lang w:val="en"/>
        </w:rPr>
        <w:t xml:space="preserve"> </w:t>
      </w:r>
      <w:del w:id="123" w:author="DUI Traducción" w:date="2017-08-14T14:13:00Z">
        <w:r w:rsidRPr="000964D5" w:rsidDel="00055B90">
          <w:rPr>
            <w:rFonts w:ascii="Arial" w:hAnsi="Arial" w:cs="Arial"/>
            <w:color w:val="222222"/>
            <w:lang w:val="en"/>
          </w:rPr>
          <w:delText>whose purposes are</w:delText>
        </w:r>
      </w:del>
      <w:ins w:id="124" w:author="DUI Traducción" w:date="2017-08-14T14:13:00Z">
        <w:r w:rsidR="00055B90">
          <w:rPr>
            <w:rFonts w:ascii="Arial" w:hAnsi="Arial" w:cs="Arial"/>
            <w:color w:val="222222"/>
            <w:lang w:val="en"/>
          </w:rPr>
          <w:t>which establishes the following purposes for the UAEH</w:t>
        </w:r>
      </w:ins>
      <w:r>
        <w:rPr>
          <w:rFonts w:ascii="Arial" w:hAnsi="Arial" w:cs="Arial"/>
          <w:color w:val="222222"/>
          <w:lang w:val="en"/>
        </w:rPr>
        <w:t>:</w:t>
      </w:r>
    </w:p>
    <w:p w14:paraId="0FACC3F6" w14:textId="77777777" w:rsidR="004A34AF" w:rsidRPr="005071F6" w:rsidRDefault="004A34AF" w:rsidP="004A34AF">
      <w:pPr>
        <w:jc w:val="both"/>
        <w:rPr>
          <w:rFonts w:ascii="Arial" w:hAnsi="Arial" w:cs="Arial"/>
          <w:color w:val="222222"/>
          <w:lang w:val="en-US"/>
          <w:rPrChange w:id="125" w:author="DUI Traducción" w:date="2017-08-14T13:48:00Z">
            <w:rPr>
              <w:rFonts w:ascii="Arial" w:hAnsi="Arial" w:cs="Arial"/>
              <w:color w:val="222222"/>
            </w:rPr>
          </w:rPrChange>
        </w:rPr>
      </w:pPr>
    </w:p>
    <w:p w14:paraId="71E664FE" w14:textId="77777777" w:rsidR="004A34AF" w:rsidRPr="000C27D3" w:rsidRDefault="004A34AF" w:rsidP="004A34AF">
      <w:pPr>
        <w:pStyle w:val="Prrafodelista"/>
        <w:numPr>
          <w:ilvl w:val="0"/>
          <w:numId w:val="4"/>
        </w:numPr>
        <w:jc w:val="both"/>
        <w:rPr>
          <w:rFonts w:ascii="Arial" w:hAnsi="Arial" w:cs="Arial"/>
          <w:sz w:val="24"/>
          <w:szCs w:val="24"/>
          <w:lang w:val="en-US"/>
        </w:rPr>
      </w:pPr>
      <w:r w:rsidRPr="00930B42">
        <w:rPr>
          <w:rFonts w:ascii="Arial" w:hAnsi="Arial" w:cs="Arial"/>
          <w:color w:val="222222"/>
          <w:sz w:val="24"/>
          <w:szCs w:val="24"/>
          <w:lang w:val="en"/>
        </w:rPr>
        <w:t>Teachin</w:t>
      </w:r>
      <w:r>
        <w:rPr>
          <w:rFonts w:ascii="Arial" w:hAnsi="Arial" w:cs="Arial"/>
          <w:color w:val="222222"/>
          <w:sz w:val="24"/>
          <w:szCs w:val="24"/>
          <w:lang w:val="en"/>
        </w:rPr>
        <w:t xml:space="preserve">g: to organize, </w:t>
      </w:r>
      <w:ins w:id="126" w:author="DUI Traducción" w:date="2017-08-14T14:14:00Z">
        <w:r w:rsidR="00F2183D">
          <w:rPr>
            <w:rFonts w:ascii="Arial" w:hAnsi="Arial" w:cs="Arial"/>
            <w:color w:val="222222"/>
            <w:sz w:val="24"/>
            <w:szCs w:val="24"/>
            <w:lang w:val="en"/>
          </w:rPr>
          <w:t xml:space="preserve">to </w:t>
        </w:r>
      </w:ins>
      <w:r>
        <w:rPr>
          <w:rFonts w:ascii="Arial" w:hAnsi="Arial" w:cs="Arial"/>
          <w:color w:val="222222"/>
          <w:sz w:val="24"/>
          <w:szCs w:val="24"/>
          <w:lang w:val="en"/>
        </w:rPr>
        <w:t xml:space="preserve">impart and </w:t>
      </w:r>
      <w:ins w:id="127" w:author="DUI Traducción" w:date="2017-08-14T14:15:00Z">
        <w:r w:rsidR="00F2183D">
          <w:rPr>
            <w:rFonts w:ascii="Arial" w:hAnsi="Arial" w:cs="Arial"/>
            <w:color w:val="222222"/>
            <w:sz w:val="24"/>
            <w:szCs w:val="24"/>
            <w:lang w:val="en"/>
          </w:rPr>
          <w:t xml:space="preserve">to </w:t>
        </w:r>
      </w:ins>
      <w:r>
        <w:rPr>
          <w:rFonts w:ascii="Arial" w:hAnsi="Arial" w:cs="Arial"/>
          <w:color w:val="222222"/>
          <w:sz w:val="24"/>
          <w:szCs w:val="24"/>
          <w:lang w:val="en"/>
        </w:rPr>
        <w:t>promote</w:t>
      </w:r>
      <w:r w:rsidRPr="00930B42">
        <w:rPr>
          <w:rFonts w:ascii="Arial" w:hAnsi="Arial" w:cs="Arial"/>
          <w:color w:val="222222"/>
          <w:sz w:val="24"/>
          <w:szCs w:val="24"/>
          <w:lang w:val="en"/>
        </w:rPr>
        <w:t xml:space="preserve"> </w:t>
      </w:r>
      <w:ins w:id="128" w:author="DUI Traducción" w:date="2017-08-14T14:15:00Z">
        <w:r w:rsidR="00F2183D">
          <w:rPr>
            <w:rFonts w:ascii="Arial" w:hAnsi="Arial" w:cs="Arial"/>
            <w:color w:val="222222"/>
            <w:sz w:val="24"/>
            <w:szCs w:val="24"/>
            <w:lang w:val="en"/>
          </w:rPr>
          <w:t xml:space="preserve">face-to-face and </w:t>
        </w:r>
      </w:ins>
      <w:r w:rsidRPr="00930B42">
        <w:rPr>
          <w:rFonts w:ascii="Arial" w:hAnsi="Arial" w:cs="Arial"/>
          <w:color w:val="222222"/>
          <w:sz w:val="24"/>
          <w:szCs w:val="24"/>
          <w:lang w:val="en"/>
        </w:rPr>
        <w:t xml:space="preserve">distance </w:t>
      </w:r>
      <w:del w:id="129" w:author="DUI Traducción" w:date="2017-08-14T14:15:00Z">
        <w:r w:rsidRPr="00930B42" w:rsidDel="00F2183D">
          <w:rPr>
            <w:rFonts w:ascii="Arial" w:hAnsi="Arial" w:cs="Arial"/>
            <w:color w:val="222222"/>
            <w:sz w:val="24"/>
            <w:szCs w:val="24"/>
            <w:lang w:val="en"/>
          </w:rPr>
          <w:delText xml:space="preserve">and </w:delText>
        </w:r>
      </w:del>
      <w:ins w:id="130" w:author="DUI Traducción" w:date="2017-08-14T14:15:00Z">
        <w:r w:rsidR="00F2183D">
          <w:rPr>
            <w:rFonts w:ascii="Arial" w:hAnsi="Arial" w:cs="Arial"/>
            <w:color w:val="222222"/>
            <w:sz w:val="24"/>
            <w:szCs w:val="24"/>
            <w:lang w:val="en"/>
          </w:rPr>
          <w:t>learning in all</w:t>
        </w:r>
      </w:ins>
      <w:del w:id="131" w:author="DUI Traducción" w:date="2017-08-14T14:15:00Z">
        <w:r w:rsidRPr="00930B42" w:rsidDel="00F2183D">
          <w:rPr>
            <w:rFonts w:ascii="Arial" w:hAnsi="Arial" w:cs="Arial"/>
            <w:color w:val="222222"/>
            <w:sz w:val="24"/>
            <w:szCs w:val="24"/>
            <w:lang w:val="en"/>
          </w:rPr>
          <w:delText>presential</w:delText>
        </w:r>
        <w:r w:rsidDel="00F2183D">
          <w:rPr>
            <w:rFonts w:ascii="Arial" w:hAnsi="Arial" w:cs="Arial"/>
            <w:color w:val="222222"/>
            <w:sz w:val="24"/>
            <w:szCs w:val="24"/>
            <w:lang w:val="en"/>
          </w:rPr>
          <w:delText xml:space="preserve"> education at the levels of</w:delText>
        </w:r>
      </w:del>
      <w:r>
        <w:rPr>
          <w:rFonts w:ascii="Arial" w:hAnsi="Arial" w:cs="Arial"/>
          <w:color w:val="222222"/>
          <w:sz w:val="24"/>
          <w:szCs w:val="24"/>
          <w:lang w:val="en"/>
        </w:rPr>
        <w:t xml:space="preserve"> </w:t>
      </w:r>
      <w:r w:rsidRPr="00930B42">
        <w:rPr>
          <w:rFonts w:ascii="Arial" w:hAnsi="Arial" w:cs="Arial"/>
          <w:color w:val="222222"/>
          <w:sz w:val="24"/>
          <w:szCs w:val="24"/>
          <w:lang w:val="en"/>
        </w:rPr>
        <w:t xml:space="preserve">high school, </w:t>
      </w:r>
      <w:r>
        <w:rPr>
          <w:rFonts w:ascii="Arial" w:hAnsi="Arial" w:cs="Arial"/>
          <w:color w:val="222222"/>
          <w:sz w:val="24"/>
          <w:szCs w:val="24"/>
          <w:lang w:val="en"/>
        </w:rPr>
        <w:t>t</w:t>
      </w:r>
      <w:r w:rsidRPr="00930B42">
        <w:rPr>
          <w:rFonts w:ascii="Arial" w:hAnsi="Arial" w:cs="Arial"/>
          <w:color w:val="222222"/>
          <w:sz w:val="24"/>
          <w:szCs w:val="24"/>
          <w:lang w:val="en"/>
        </w:rPr>
        <w:t>echn</w:t>
      </w:r>
      <w:r>
        <w:rPr>
          <w:rFonts w:ascii="Arial" w:hAnsi="Arial" w:cs="Arial"/>
          <w:color w:val="222222"/>
          <w:sz w:val="24"/>
          <w:szCs w:val="24"/>
          <w:lang w:val="en"/>
        </w:rPr>
        <w:t xml:space="preserve">ical-professional, </w:t>
      </w:r>
      <w:del w:id="132" w:author="DUI Traducción" w:date="2017-08-14T14:15:00Z">
        <w:r w:rsidDel="00F2183D">
          <w:rPr>
            <w:rFonts w:ascii="Arial" w:hAnsi="Arial" w:cs="Arial"/>
            <w:color w:val="222222"/>
            <w:sz w:val="24"/>
            <w:szCs w:val="24"/>
            <w:lang w:val="en"/>
          </w:rPr>
          <w:delText>professional</w:delText>
        </w:r>
        <w:r w:rsidRPr="00930B42" w:rsidDel="00F2183D">
          <w:rPr>
            <w:rFonts w:ascii="Arial" w:hAnsi="Arial" w:cs="Arial"/>
            <w:color w:val="222222"/>
            <w:sz w:val="24"/>
            <w:szCs w:val="24"/>
            <w:lang w:val="en"/>
          </w:rPr>
          <w:delText xml:space="preserve"> and postgraduate</w:delText>
        </w:r>
      </w:del>
      <w:ins w:id="133" w:author="DUI Traducción" w:date="2017-08-14T14:15:00Z">
        <w:r w:rsidR="00F2183D">
          <w:rPr>
            <w:rFonts w:ascii="Arial" w:hAnsi="Arial" w:cs="Arial"/>
            <w:color w:val="222222"/>
            <w:sz w:val="24"/>
            <w:szCs w:val="24"/>
            <w:lang w:val="en"/>
          </w:rPr>
          <w:t>graduate and undergraduate levels</w:t>
        </w:r>
      </w:ins>
      <w:r w:rsidRPr="00930B42">
        <w:rPr>
          <w:rFonts w:ascii="Arial" w:hAnsi="Arial" w:cs="Arial"/>
          <w:color w:val="222222"/>
          <w:sz w:val="24"/>
          <w:szCs w:val="24"/>
          <w:lang w:val="en"/>
        </w:rPr>
        <w:t xml:space="preserve">, to </w:t>
      </w:r>
      <w:del w:id="134" w:author="DUI Traducción" w:date="2017-08-14T14:15:00Z">
        <w:r w:rsidRPr="00930B42" w:rsidDel="00F2183D">
          <w:rPr>
            <w:rFonts w:ascii="Arial" w:hAnsi="Arial" w:cs="Arial"/>
            <w:color w:val="222222"/>
            <w:sz w:val="24"/>
            <w:szCs w:val="24"/>
            <w:lang w:val="en"/>
          </w:rPr>
          <w:delText xml:space="preserve">promote </w:delText>
        </w:r>
      </w:del>
      <w:ins w:id="135" w:author="DUI Traducción" w:date="2017-08-14T14:15:00Z">
        <w:r w:rsidR="00F2183D">
          <w:rPr>
            <w:rFonts w:ascii="Arial" w:hAnsi="Arial" w:cs="Arial"/>
            <w:color w:val="222222"/>
            <w:sz w:val="24"/>
            <w:szCs w:val="24"/>
            <w:lang w:val="en"/>
          </w:rPr>
          <w:t xml:space="preserve">train </w:t>
        </w:r>
      </w:ins>
      <w:r w:rsidRPr="00930B42">
        <w:rPr>
          <w:rFonts w:ascii="Arial" w:hAnsi="Arial" w:cs="Arial"/>
          <w:color w:val="222222"/>
          <w:sz w:val="24"/>
          <w:szCs w:val="24"/>
          <w:lang w:val="en"/>
        </w:rPr>
        <w:t xml:space="preserve">high quality human capital. </w:t>
      </w:r>
    </w:p>
    <w:p w14:paraId="2EBD600E" w14:textId="77777777" w:rsidR="004A34AF" w:rsidRPr="000C27D3" w:rsidRDefault="004A34AF" w:rsidP="004A34AF">
      <w:pPr>
        <w:pStyle w:val="Prrafodelista"/>
        <w:ind w:left="420"/>
        <w:jc w:val="both"/>
        <w:rPr>
          <w:rFonts w:ascii="Arial" w:hAnsi="Arial" w:cs="Arial"/>
          <w:sz w:val="24"/>
          <w:szCs w:val="24"/>
          <w:lang w:val="en-US"/>
        </w:rPr>
      </w:pPr>
    </w:p>
    <w:p w14:paraId="321AD5A0" w14:textId="77777777" w:rsidR="004A34AF" w:rsidRPr="005169FD" w:rsidRDefault="004A34AF" w:rsidP="004A34AF">
      <w:pPr>
        <w:pStyle w:val="Prrafodelista"/>
        <w:numPr>
          <w:ilvl w:val="0"/>
          <w:numId w:val="4"/>
        </w:numPr>
        <w:jc w:val="both"/>
        <w:rPr>
          <w:rFonts w:ascii="Arial" w:hAnsi="Arial" w:cs="Arial"/>
          <w:sz w:val="24"/>
          <w:szCs w:val="24"/>
          <w:lang w:val="en-US"/>
        </w:rPr>
      </w:pPr>
      <w:r w:rsidRPr="005169FD">
        <w:rPr>
          <w:rFonts w:ascii="Arial" w:hAnsi="Arial" w:cs="Arial"/>
          <w:color w:val="222222"/>
          <w:sz w:val="24"/>
          <w:szCs w:val="24"/>
          <w:lang w:val="en"/>
        </w:rPr>
        <w:t xml:space="preserve">Research: to organize, </w:t>
      </w:r>
      <w:ins w:id="136" w:author="DUI Traducción" w:date="2017-08-14T16:21:00Z">
        <w:r w:rsidR="005169FD" w:rsidRPr="005169FD">
          <w:rPr>
            <w:rFonts w:ascii="Arial" w:hAnsi="Arial" w:cs="Arial"/>
            <w:color w:val="222222"/>
            <w:sz w:val="24"/>
            <w:szCs w:val="24"/>
            <w:lang w:val="en"/>
            <w:rPrChange w:id="137" w:author="DUI Traducción" w:date="2017-08-14T16:22:00Z">
              <w:rPr>
                <w:rFonts w:ascii="Arial" w:hAnsi="Arial" w:cs="Arial"/>
                <w:color w:val="222222"/>
                <w:sz w:val="24"/>
                <w:szCs w:val="24"/>
                <w:highlight w:val="lightGray"/>
                <w:lang w:val="en"/>
              </w:rPr>
            </w:rPrChange>
          </w:rPr>
          <w:t>to carry out</w:t>
        </w:r>
      </w:ins>
      <w:del w:id="138" w:author="DUI Traducción" w:date="2017-08-14T16:21:00Z">
        <w:r w:rsidRPr="005169FD" w:rsidDel="005169FD">
          <w:rPr>
            <w:rFonts w:ascii="Arial" w:hAnsi="Arial" w:cs="Arial"/>
            <w:color w:val="222222"/>
            <w:sz w:val="24"/>
            <w:szCs w:val="24"/>
            <w:lang w:val="en"/>
          </w:rPr>
          <w:delText>perform</w:delText>
        </w:r>
      </w:del>
      <w:r w:rsidRPr="005169FD">
        <w:rPr>
          <w:rFonts w:ascii="Arial" w:hAnsi="Arial" w:cs="Arial"/>
          <w:color w:val="222222"/>
          <w:sz w:val="24"/>
          <w:szCs w:val="24"/>
          <w:lang w:val="en"/>
        </w:rPr>
        <w:t xml:space="preserve">, </w:t>
      </w:r>
      <w:ins w:id="139" w:author="DUI Traducción" w:date="2017-08-14T16:21:00Z">
        <w:r w:rsidR="005169FD" w:rsidRPr="005169FD">
          <w:rPr>
            <w:rFonts w:ascii="Arial" w:hAnsi="Arial" w:cs="Arial"/>
            <w:color w:val="222222"/>
            <w:sz w:val="24"/>
            <w:szCs w:val="24"/>
            <w:lang w:val="en"/>
            <w:rPrChange w:id="140" w:author="DUI Traducción" w:date="2017-08-14T16:22:00Z">
              <w:rPr>
                <w:rFonts w:ascii="Arial" w:hAnsi="Arial" w:cs="Arial"/>
                <w:color w:val="222222"/>
                <w:sz w:val="24"/>
                <w:szCs w:val="24"/>
                <w:highlight w:val="lightGray"/>
                <w:lang w:val="en"/>
              </w:rPr>
            </w:rPrChange>
          </w:rPr>
          <w:t xml:space="preserve">to </w:t>
        </w:r>
      </w:ins>
      <w:r w:rsidRPr="005169FD">
        <w:rPr>
          <w:rFonts w:ascii="Arial" w:hAnsi="Arial" w:cs="Arial"/>
          <w:color w:val="222222"/>
          <w:sz w:val="24"/>
          <w:szCs w:val="24"/>
          <w:lang w:val="en"/>
        </w:rPr>
        <w:t xml:space="preserve">promote and </w:t>
      </w:r>
      <w:ins w:id="141" w:author="DUI Traducción" w:date="2017-08-14T16:22:00Z">
        <w:r w:rsidR="005169FD" w:rsidRPr="005169FD">
          <w:rPr>
            <w:rFonts w:ascii="Arial" w:hAnsi="Arial" w:cs="Arial"/>
            <w:color w:val="222222"/>
            <w:sz w:val="24"/>
            <w:szCs w:val="24"/>
            <w:lang w:val="en"/>
            <w:rPrChange w:id="142" w:author="DUI Traducción" w:date="2017-08-14T16:22:00Z">
              <w:rPr>
                <w:rFonts w:ascii="Arial" w:hAnsi="Arial" w:cs="Arial"/>
                <w:color w:val="222222"/>
                <w:sz w:val="24"/>
                <w:szCs w:val="24"/>
                <w:highlight w:val="lightGray"/>
                <w:lang w:val="en"/>
              </w:rPr>
            </w:rPrChange>
          </w:rPr>
          <w:t xml:space="preserve">to </w:t>
        </w:r>
      </w:ins>
      <w:r w:rsidRPr="005169FD">
        <w:rPr>
          <w:rFonts w:ascii="Arial" w:hAnsi="Arial" w:cs="Arial"/>
          <w:color w:val="222222"/>
          <w:sz w:val="24"/>
          <w:szCs w:val="24"/>
          <w:lang w:val="en"/>
        </w:rPr>
        <w:t>guide scientific, humanistic and technological research in its basic and applied forms</w:t>
      </w:r>
      <w:ins w:id="143" w:author="DUI Traducción" w:date="2017-08-14T16:22:00Z">
        <w:r w:rsidR="005169FD" w:rsidRPr="005169FD">
          <w:rPr>
            <w:rFonts w:ascii="Arial" w:hAnsi="Arial" w:cs="Arial"/>
            <w:color w:val="222222"/>
            <w:sz w:val="24"/>
            <w:szCs w:val="24"/>
            <w:lang w:val="en"/>
            <w:rPrChange w:id="144" w:author="DUI Traducción" w:date="2017-08-14T16:22:00Z">
              <w:rPr>
                <w:rFonts w:ascii="Arial" w:hAnsi="Arial" w:cs="Arial"/>
                <w:color w:val="222222"/>
                <w:sz w:val="24"/>
                <w:szCs w:val="24"/>
                <w:highlight w:val="lightGray"/>
                <w:lang w:val="en"/>
              </w:rPr>
            </w:rPrChange>
          </w:rPr>
          <w:t xml:space="preserve"> leading to </w:t>
        </w:r>
      </w:ins>
      <w:del w:id="145" w:author="DUI Traducción" w:date="2017-08-14T16:22:00Z">
        <w:r w:rsidRPr="005169FD" w:rsidDel="005169FD">
          <w:rPr>
            <w:rFonts w:ascii="Arial" w:hAnsi="Arial" w:cs="Arial"/>
            <w:color w:val="222222"/>
            <w:sz w:val="24"/>
            <w:szCs w:val="24"/>
            <w:lang w:val="en"/>
          </w:rPr>
          <w:delText xml:space="preserve">. In order to, allow the linkage of </w:delText>
        </w:r>
      </w:del>
      <w:r w:rsidRPr="005169FD">
        <w:rPr>
          <w:rFonts w:ascii="Arial" w:hAnsi="Arial" w:cs="Arial"/>
          <w:color w:val="222222"/>
          <w:sz w:val="24"/>
          <w:szCs w:val="24"/>
          <w:lang w:val="en"/>
        </w:rPr>
        <w:t>human knowledge.</w:t>
      </w:r>
    </w:p>
    <w:p w14:paraId="4A821B1D" w14:textId="77777777" w:rsidR="004A34AF" w:rsidRPr="00890039" w:rsidRDefault="004A34AF" w:rsidP="004A34AF">
      <w:pPr>
        <w:pStyle w:val="Prrafodelista"/>
        <w:rPr>
          <w:rFonts w:ascii="Arial" w:hAnsi="Arial" w:cs="Arial"/>
          <w:sz w:val="24"/>
          <w:szCs w:val="24"/>
          <w:highlight w:val="lightGray"/>
          <w:lang w:val="en-US"/>
          <w:rPrChange w:id="146" w:author="DUI Traducción" w:date="2017-08-14T14:16:00Z">
            <w:rPr>
              <w:rFonts w:ascii="Arial" w:hAnsi="Arial" w:cs="Arial"/>
              <w:sz w:val="24"/>
              <w:szCs w:val="24"/>
              <w:lang w:val="en-US"/>
            </w:rPr>
          </w:rPrChange>
        </w:rPr>
      </w:pPr>
    </w:p>
    <w:p w14:paraId="7C570604" w14:textId="77777777" w:rsidR="004A34AF" w:rsidRPr="00277562" w:rsidRDefault="004A34AF" w:rsidP="004A34AF">
      <w:pPr>
        <w:pStyle w:val="Prrafodelista"/>
        <w:numPr>
          <w:ilvl w:val="0"/>
          <w:numId w:val="4"/>
        </w:numPr>
        <w:jc w:val="both"/>
        <w:rPr>
          <w:rFonts w:ascii="Arial" w:hAnsi="Arial" w:cs="Arial"/>
          <w:sz w:val="24"/>
          <w:szCs w:val="24"/>
          <w:lang w:val="en-US"/>
        </w:rPr>
      </w:pPr>
      <w:r w:rsidRPr="00277562">
        <w:rPr>
          <w:rFonts w:ascii="Arial" w:hAnsi="Arial" w:cs="Arial"/>
          <w:color w:val="222222"/>
          <w:sz w:val="24"/>
          <w:szCs w:val="24"/>
          <w:lang w:val="en"/>
        </w:rPr>
        <w:lastRenderedPageBreak/>
        <w:t xml:space="preserve">Creation, preservation, and </w:t>
      </w:r>
      <w:del w:id="147" w:author="DUI Traducción" w:date="2017-08-14T16:22:00Z">
        <w:r w:rsidRPr="00277562" w:rsidDel="005169FD">
          <w:rPr>
            <w:rFonts w:ascii="Arial" w:hAnsi="Arial" w:cs="Arial"/>
            <w:color w:val="222222"/>
            <w:sz w:val="24"/>
            <w:szCs w:val="24"/>
            <w:lang w:val="en"/>
          </w:rPr>
          <w:delText xml:space="preserve">diffusion </w:delText>
        </w:r>
      </w:del>
      <w:ins w:id="148" w:author="DUI Traducción" w:date="2017-08-14T16:22:00Z">
        <w:r w:rsidR="005169FD" w:rsidRPr="00277562">
          <w:rPr>
            <w:rFonts w:ascii="Arial" w:hAnsi="Arial" w:cs="Arial"/>
            <w:color w:val="222222"/>
            <w:sz w:val="24"/>
            <w:szCs w:val="24"/>
            <w:lang w:val="en"/>
            <w:rPrChange w:id="149" w:author="DUI Traducción" w:date="2017-08-14T16:23:00Z">
              <w:rPr>
                <w:rFonts w:ascii="Arial" w:hAnsi="Arial" w:cs="Arial"/>
                <w:color w:val="222222"/>
                <w:sz w:val="24"/>
                <w:szCs w:val="24"/>
                <w:highlight w:val="lightGray"/>
                <w:lang w:val="en"/>
              </w:rPr>
            </w:rPrChange>
          </w:rPr>
          <w:t>promotion</w:t>
        </w:r>
        <w:r w:rsidR="005169FD" w:rsidRPr="00277562">
          <w:rPr>
            <w:rFonts w:ascii="Arial" w:hAnsi="Arial" w:cs="Arial"/>
            <w:color w:val="222222"/>
            <w:sz w:val="24"/>
            <w:szCs w:val="24"/>
            <w:lang w:val="en"/>
          </w:rPr>
          <w:t xml:space="preserve"> </w:t>
        </w:r>
      </w:ins>
      <w:r w:rsidRPr="00277562">
        <w:rPr>
          <w:rFonts w:ascii="Arial" w:hAnsi="Arial" w:cs="Arial"/>
          <w:color w:val="222222"/>
          <w:sz w:val="24"/>
          <w:szCs w:val="24"/>
          <w:lang w:val="en"/>
        </w:rPr>
        <w:t xml:space="preserve">of culture: to organize, </w:t>
      </w:r>
      <w:ins w:id="150" w:author="DUI Traducción" w:date="2017-08-14T16:22:00Z">
        <w:r w:rsidR="005169FD" w:rsidRPr="00277562">
          <w:rPr>
            <w:rFonts w:ascii="Arial" w:hAnsi="Arial" w:cs="Arial"/>
            <w:color w:val="222222"/>
            <w:sz w:val="24"/>
            <w:szCs w:val="24"/>
            <w:lang w:val="en"/>
            <w:rPrChange w:id="151" w:author="DUI Traducción" w:date="2017-08-14T16:23:00Z">
              <w:rPr>
                <w:rFonts w:ascii="Arial" w:hAnsi="Arial" w:cs="Arial"/>
                <w:color w:val="222222"/>
                <w:sz w:val="24"/>
                <w:szCs w:val="24"/>
                <w:highlight w:val="lightGray"/>
                <w:lang w:val="en"/>
              </w:rPr>
            </w:rPrChange>
          </w:rPr>
          <w:t xml:space="preserve">to </w:t>
        </w:r>
      </w:ins>
      <w:del w:id="152" w:author="DUI Traducción" w:date="2017-08-14T16:22:00Z">
        <w:r w:rsidRPr="00277562" w:rsidDel="005169FD">
          <w:rPr>
            <w:rFonts w:ascii="Arial" w:hAnsi="Arial" w:cs="Arial"/>
            <w:color w:val="222222"/>
            <w:sz w:val="24"/>
            <w:szCs w:val="24"/>
            <w:lang w:val="en"/>
          </w:rPr>
          <w:delText xml:space="preserve">perform </w:delText>
        </w:r>
      </w:del>
      <w:ins w:id="153" w:author="DUI Traducción" w:date="2017-08-14T16:22:00Z">
        <w:r w:rsidR="005169FD" w:rsidRPr="00277562">
          <w:rPr>
            <w:rFonts w:ascii="Arial" w:hAnsi="Arial" w:cs="Arial"/>
            <w:color w:val="222222"/>
            <w:sz w:val="24"/>
            <w:szCs w:val="24"/>
            <w:lang w:val="en"/>
            <w:rPrChange w:id="154" w:author="DUI Traducción" w:date="2017-08-14T16:23:00Z">
              <w:rPr>
                <w:rFonts w:ascii="Arial" w:hAnsi="Arial" w:cs="Arial"/>
                <w:color w:val="222222"/>
                <w:sz w:val="24"/>
                <w:szCs w:val="24"/>
                <w:highlight w:val="lightGray"/>
                <w:lang w:val="en"/>
              </w:rPr>
            </w:rPrChange>
          </w:rPr>
          <w:t>conduct</w:t>
        </w:r>
        <w:r w:rsidR="005169FD" w:rsidRPr="00277562">
          <w:rPr>
            <w:rFonts w:ascii="Arial" w:hAnsi="Arial" w:cs="Arial"/>
            <w:color w:val="222222"/>
            <w:sz w:val="24"/>
            <w:szCs w:val="24"/>
            <w:lang w:val="en"/>
          </w:rPr>
          <w:t xml:space="preserve"> </w:t>
        </w:r>
      </w:ins>
      <w:r w:rsidRPr="00277562">
        <w:rPr>
          <w:rFonts w:ascii="Arial" w:hAnsi="Arial" w:cs="Arial"/>
          <w:color w:val="222222"/>
          <w:sz w:val="24"/>
          <w:szCs w:val="24"/>
          <w:lang w:val="en"/>
        </w:rPr>
        <w:t xml:space="preserve">and </w:t>
      </w:r>
      <w:del w:id="155" w:author="DUI Traducción" w:date="2017-08-14T16:23:00Z">
        <w:r w:rsidRPr="00277562" w:rsidDel="005169FD">
          <w:rPr>
            <w:rFonts w:ascii="Arial" w:hAnsi="Arial" w:cs="Arial"/>
            <w:color w:val="222222"/>
            <w:sz w:val="24"/>
            <w:szCs w:val="24"/>
            <w:lang w:val="en"/>
          </w:rPr>
          <w:delText xml:space="preserve">foment </w:delText>
        </w:r>
      </w:del>
      <w:ins w:id="156" w:author="DUI Traducción" w:date="2017-08-14T16:23:00Z">
        <w:r w:rsidR="005169FD" w:rsidRPr="00277562">
          <w:rPr>
            <w:rFonts w:ascii="Arial" w:hAnsi="Arial" w:cs="Arial"/>
            <w:color w:val="222222"/>
            <w:sz w:val="24"/>
            <w:szCs w:val="24"/>
            <w:lang w:val="en"/>
            <w:rPrChange w:id="157" w:author="DUI Traducción" w:date="2017-08-14T16:23:00Z">
              <w:rPr>
                <w:rFonts w:ascii="Arial" w:hAnsi="Arial" w:cs="Arial"/>
                <w:color w:val="222222"/>
                <w:sz w:val="24"/>
                <w:szCs w:val="24"/>
                <w:highlight w:val="lightGray"/>
                <w:lang w:val="en"/>
              </w:rPr>
            </w:rPrChange>
          </w:rPr>
          <w:t>encourage</w:t>
        </w:r>
        <w:r w:rsidR="005169FD" w:rsidRPr="00277562">
          <w:rPr>
            <w:rFonts w:ascii="Arial" w:hAnsi="Arial" w:cs="Arial"/>
            <w:color w:val="222222"/>
            <w:sz w:val="24"/>
            <w:szCs w:val="24"/>
            <w:lang w:val="en"/>
          </w:rPr>
          <w:t xml:space="preserve"> </w:t>
        </w:r>
      </w:ins>
      <w:del w:id="158" w:author="DUI Traducción" w:date="2017-08-14T16:23:00Z">
        <w:r w:rsidRPr="00277562" w:rsidDel="005169FD">
          <w:rPr>
            <w:rFonts w:ascii="Arial" w:hAnsi="Arial" w:cs="Arial"/>
            <w:color w:val="222222"/>
            <w:sz w:val="24"/>
            <w:szCs w:val="24"/>
            <w:lang w:val="en"/>
          </w:rPr>
          <w:delText xml:space="preserve">activities of creation and cultural, and artistic diffusion in its diverse forms </w:delText>
        </w:r>
      </w:del>
      <w:ins w:id="159" w:author="DUI Traducción" w:date="2017-08-14T16:23:00Z">
        <w:r w:rsidR="005169FD" w:rsidRPr="00277562">
          <w:rPr>
            <w:rFonts w:ascii="Arial" w:hAnsi="Arial" w:cs="Arial"/>
            <w:color w:val="222222"/>
            <w:sz w:val="24"/>
            <w:szCs w:val="24"/>
            <w:lang w:val="en"/>
            <w:rPrChange w:id="160" w:author="DUI Traducción" w:date="2017-08-14T16:23:00Z">
              <w:rPr>
                <w:rFonts w:ascii="Arial" w:hAnsi="Arial" w:cs="Arial"/>
                <w:color w:val="222222"/>
                <w:sz w:val="24"/>
                <w:szCs w:val="24"/>
                <w:highlight w:val="lightGray"/>
                <w:lang w:val="en"/>
              </w:rPr>
            </w:rPrChange>
          </w:rPr>
          <w:t xml:space="preserve">cultural and artistic creation and promotion in its different ways </w:t>
        </w:r>
      </w:ins>
      <w:r w:rsidRPr="00277562">
        <w:rPr>
          <w:rFonts w:ascii="Arial" w:hAnsi="Arial" w:cs="Arial"/>
          <w:color w:val="222222"/>
          <w:sz w:val="24"/>
          <w:szCs w:val="24"/>
          <w:lang w:val="en"/>
        </w:rPr>
        <w:t xml:space="preserve">of expression. </w:t>
      </w:r>
    </w:p>
    <w:p w14:paraId="318EC988" w14:textId="77777777" w:rsidR="004A34AF" w:rsidRPr="00890039" w:rsidRDefault="004A34AF" w:rsidP="004A34AF">
      <w:pPr>
        <w:pStyle w:val="Prrafodelista"/>
        <w:rPr>
          <w:rFonts w:ascii="Arial" w:hAnsi="Arial" w:cs="Arial"/>
          <w:sz w:val="24"/>
          <w:szCs w:val="24"/>
          <w:highlight w:val="lightGray"/>
          <w:lang w:val="en-US"/>
          <w:rPrChange w:id="161" w:author="DUI Traducción" w:date="2017-08-14T14:16:00Z">
            <w:rPr>
              <w:rFonts w:ascii="Arial" w:hAnsi="Arial" w:cs="Arial"/>
              <w:sz w:val="24"/>
              <w:szCs w:val="24"/>
              <w:lang w:val="es-ES_tradnl"/>
            </w:rPr>
          </w:rPrChange>
        </w:rPr>
      </w:pPr>
    </w:p>
    <w:p w14:paraId="4DD62678" w14:textId="77777777" w:rsidR="004A34AF" w:rsidRPr="00EB3CD9" w:rsidRDefault="004A34AF" w:rsidP="004A34AF">
      <w:pPr>
        <w:pStyle w:val="Prrafodelista"/>
        <w:numPr>
          <w:ilvl w:val="0"/>
          <w:numId w:val="4"/>
        </w:numPr>
        <w:jc w:val="both"/>
        <w:rPr>
          <w:rFonts w:ascii="Arial" w:hAnsi="Arial" w:cs="Arial"/>
          <w:sz w:val="24"/>
          <w:szCs w:val="24"/>
          <w:lang w:val="en-US"/>
        </w:rPr>
      </w:pPr>
      <w:r w:rsidRPr="00EB3CD9">
        <w:rPr>
          <w:rFonts w:ascii="Arial" w:hAnsi="Arial" w:cs="Arial"/>
          <w:color w:val="222222"/>
          <w:sz w:val="24"/>
          <w:szCs w:val="24"/>
          <w:lang w:val="en"/>
        </w:rPr>
        <w:t>Link</w:t>
      </w:r>
      <w:ins w:id="162" w:author="DUI Traducción" w:date="2017-08-15T14:32:00Z">
        <w:r w:rsidR="00EB3CD9" w:rsidRPr="00EB3CD9">
          <w:rPr>
            <w:rFonts w:ascii="Arial" w:hAnsi="Arial" w:cs="Arial"/>
            <w:color w:val="222222"/>
            <w:sz w:val="24"/>
            <w:szCs w:val="24"/>
            <w:lang w:val="en"/>
            <w:rPrChange w:id="163" w:author="DUI Traducción" w:date="2017-08-15T14:32:00Z">
              <w:rPr>
                <w:rFonts w:ascii="Arial" w:hAnsi="Arial" w:cs="Arial"/>
                <w:color w:val="222222"/>
                <w:sz w:val="24"/>
                <w:szCs w:val="24"/>
                <w:highlight w:val="lightGray"/>
                <w:lang w:val="en"/>
              </w:rPr>
            </w:rPrChange>
          </w:rPr>
          <w:t>age</w:t>
        </w:r>
      </w:ins>
      <w:del w:id="164" w:author="DUI Traducción" w:date="2017-08-15T14:32:00Z">
        <w:r w:rsidRPr="00EB3CD9" w:rsidDel="00EB3CD9">
          <w:rPr>
            <w:rFonts w:ascii="Arial" w:hAnsi="Arial" w:cs="Arial"/>
            <w:color w:val="222222"/>
            <w:sz w:val="24"/>
            <w:szCs w:val="24"/>
            <w:lang w:val="en"/>
          </w:rPr>
          <w:delText>ing</w:delText>
        </w:r>
      </w:del>
      <w:r w:rsidRPr="00EB3CD9">
        <w:rPr>
          <w:rFonts w:ascii="Arial" w:hAnsi="Arial" w:cs="Arial"/>
          <w:color w:val="222222"/>
          <w:sz w:val="24"/>
          <w:szCs w:val="24"/>
          <w:lang w:val="en"/>
        </w:rPr>
        <w:t xml:space="preserve">: to relate harmoniously and efficiently with other institutions and </w:t>
      </w:r>
      <w:del w:id="165" w:author="DUI Traducción" w:date="2017-08-15T15:07:00Z">
        <w:r w:rsidRPr="00EB3CD9" w:rsidDel="000C6E26">
          <w:rPr>
            <w:rFonts w:ascii="Arial" w:hAnsi="Arial" w:cs="Arial"/>
            <w:color w:val="222222"/>
            <w:sz w:val="24"/>
            <w:szCs w:val="24"/>
            <w:lang w:val="en"/>
          </w:rPr>
          <w:delText>instances of society</w:delText>
        </w:r>
      </w:del>
      <w:ins w:id="166" w:author="DUI Traducción" w:date="2017-08-15T15:07:00Z">
        <w:r w:rsidR="000C6E26">
          <w:rPr>
            <w:rFonts w:ascii="Arial" w:hAnsi="Arial" w:cs="Arial"/>
            <w:color w:val="222222"/>
            <w:sz w:val="24"/>
            <w:szCs w:val="24"/>
            <w:lang w:val="en"/>
          </w:rPr>
          <w:t>organisms</w:t>
        </w:r>
      </w:ins>
      <w:r w:rsidRPr="00EB3CD9">
        <w:rPr>
          <w:rFonts w:ascii="Arial" w:hAnsi="Arial" w:cs="Arial"/>
          <w:color w:val="222222"/>
          <w:sz w:val="24"/>
          <w:szCs w:val="24"/>
          <w:lang w:val="en"/>
        </w:rPr>
        <w:t>.</w:t>
      </w:r>
    </w:p>
    <w:p w14:paraId="2B8EAF0C" w14:textId="77777777" w:rsidR="004A34AF" w:rsidRPr="00890039" w:rsidRDefault="004A34AF" w:rsidP="004A34AF">
      <w:pPr>
        <w:pStyle w:val="Prrafodelista"/>
        <w:rPr>
          <w:rFonts w:ascii="Arial" w:hAnsi="Arial" w:cs="Arial"/>
          <w:sz w:val="24"/>
          <w:szCs w:val="24"/>
          <w:highlight w:val="lightGray"/>
          <w:lang w:val="en-US"/>
          <w:rPrChange w:id="167" w:author="DUI Traducción" w:date="2017-08-14T14:16:00Z">
            <w:rPr>
              <w:rFonts w:ascii="Arial" w:hAnsi="Arial" w:cs="Arial"/>
              <w:sz w:val="24"/>
              <w:szCs w:val="24"/>
              <w:lang w:val="en-US"/>
            </w:rPr>
          </w:rPrChange>
        </w:rPr>
      </w:pPr>
    </w:p>
    <w:p w14:paraId="1BDE36F4" w14:textId="77777777" w:rsidR="004A34AF" w:rsidRPr="00A64BBD" w:rsidRDefault="004A34AF" w:rsidP="004A34AF">
      <w:pPr>
        <w:pStyle w:val="Prrafodelista"/>
        <w:numPr>
          <w:ilvl w:val="0"/>
          <w:numId w:val="4"/>
        </w:numPr>
        <w:jc w:val="both"/>
        <w:rPr>
          <w:rFonts w:ascii="Arial" w:hAnsi="Arial" w:cs="Arial"/>
          <w:sz w:val="24"/>
          <w:szCs w:val="24"/>
          <w:lang w:val="en-US"/>
        </w:rPr>
      </w:pPr>
      <w:r w:rsidRPr="00A64BBD">
        <w:rPr>
          <w:rFonts w:ascii="Arial" w:hAnsi="Arial" w:cs="Arial"/>
          <w:color w:val="222222"/>
          <w:sz w:val="24"/>
          <w:szCs w:val="24"/>
          <w:lang w:val="en"/>
        </w:rPr>
        <w:t xml:space="preserve">Promotion of legality, transparency and protection of human rights: to </w:t>
      </w:r>
      <w:del w:id="168" w:author="DUI Traducción" w:date="2017-08-15T15:07:00Z">
        <w:r w:rsidRPr="00A64BBD" w:rsidDel="000C6E26">
          <w:rPr>
            <w:rFonts w:ascii="Arial" w:hAnsi="Arial" w:cs="Arial"/>
            <w:color w:val="222222"/>
            <w:sz w:val="24"/>
            <w:szCs w:val="24"/>
            <w:lang w:val="en"/>
          </w:rPr>
          <w:delText xml:space="preserve">perform </w:delText>
        </w:r>
      </w:del>
      <w:ins w:id="169" w:author="DUI Traducción" w:date="2017-08-15T15:07:00Z">
        <w:r w:rsidR="000C6E26" w:rsidRPr="00A64BBD">
          <w:rPr>
            <w:rFonts w:ascii="Arial" w:hAnsi="Arial" w:cs="Arial"/>
            <w:color w:val="222222"/>
            <w:sz w:val="24"/>
            <w:szCs w:val="24"/>
            <w:lang w:val="en"/>
            <w:rPrChange w:id="170" w:author="DUI Traducción" w:date="2017-08-15T15:08:00Z">
              <w:rPr>
                <w:rFonts w:ascii="Arial" w:hAnsi="Arial" w:cs="Arial"/>
                <w:color w:val="222222"/>
                <w:sz w:val="24"/>
                <w:szCs w:val="24"/>
                <w:highlight w:val="lightGray"/>
                <w:lang w:val="en"/>
              </w:rPr>
            </w:rPrChange>
          </w:rPr>
          <w:t>carry out</w:t>
        </w:r>
        <w:r w:rsidR="000C6E26" w:rsidRPr="00A64BBD">
          <w:rPr>
            <w:rFonts w:ascii="Arial" w:hAnsi="Arial" w:cs="Arial"/>
            <w:color w:val="222222"/>
            <w:sz w:val="24"/>
            <w:szCs w:val="24"/>
            <w:lang w:val="en"/>
          </w:rPr>
          <w:t xml:space="preserve"> </w:t>
        </w:r>
      </w:ins>
      <w:del w:id="171" w:author="DUI Traducción" w:date="2017-08-15T15:07:00Z">
        <w:r w:rsidRPr="00A64BBD" w:rsidDel="000C6E26">
          <w:rPr>
            <w:rFonts w:ascii="Arial" w:hAnsi="Arial" w:cs="Arial"/>
            <w:color w:val="222222"/>
            <w:sz w:val="24"/>
            <w:szCs w:val="24"/>
            <w:lang w:val="en"/>
          </w:rPr>
          <w:delText xml:space="preserve">its </w:delText>
        </w:r>
      </w:del>
      <w:r w:rsidRPr="00A64BBD">
        <w:rPr>
          <w:rFonts w:ascii="Arial" w:hAnsi="Arial" w:cs="Arial"/>
          <w:color w:val="222222"/>
          <w:sz w:val="24"/>
          <w:szCs w:val="24"/>
          <w:lang w:val="en"/>
        </w:rPr>
        <w:t xml:space="preserve">activities in accordance with </w:t>
      </w:r>
      <w:del w:id="172" w:author="DUI Traducción" w:date="2017-08-15T15:07:00Z">
        <w:r w:rsidRPr="00A64BBD" w:rsidDel="000C6E26">
          <w:rPr>
            <w:rFonts w:ascii="Arial" w:hAnsi="Arial" w:cs="Arial"/>
            <w:color w:val="222222"/>
            <w:sz w:val="24"/>
            <w:szCs w:val="24"/>
            <w:lang w:val="en"/>
          </w:rPr>
          <w:delText xml:space="preserve">the fundamental </w:delText>
        </w:r>
      </w:del>
      <w:ins w:id="173" w:author="DUI Traducción" w:date="2017-08-15T15:07:00Z">
        <w:r w:rsidR="000C6E26" w:rsidRPr="00A64BBD">
          <w:rPr>
            <w:rFonts w:ascii="Arial" w:hAnsi="Arial" w:cs="Arial"/>
            <w:color w:val="222222"/>
            <w:sz w:val="24"/>
            <w:szCs w:val="24"/>
            <w:lang w:val="en"/>
            <w:rPrChange w:id="174" w:author="DUI Traducción" w:date="2017-08-15T15:08:00Z">
              <w:rPr>
                <w:rFonts w:ascii="Arial" w:hAnsi="Arial" w:cs="Arial"/>
                <w:color w:val="222222"/>
                <w:sz w:val="24"/>
                <w:szCs w:val="24"/>
                <w:highlight w:val="lightGray"/>
                <w:lang w:val="en"/>
              </w:rPr>
            </w:rPrChange>
          </w:rPr>
          <w:t xml:space="preserve">national </w:t>
        </w:r>
      </w:ins>
      <w:r w:rsidRPr="00A64BBD">
        <w:rPr>
          <w:rFonts w:ascii="Arial" w:hAnsi="Arial" w:cs="Arial"/>
          <w:color w:val="222222"/>
          <w:sz w:val="24"/>
          <w:szCs w:val="24"/>
          <w:lang w:val="en"/>
        </w:rPr>
        <w:t>laws</w:t>
      </w:r>
      <w:del w:id="175" w:author="DUI Traducción" w:date="2017-08-15T15:07:00Z">
        <w:r w:rsidRPr="00A64BBD" w:rsidDel="000C6E26">
          <w:rPr>
            <w:rFonts w:ascii="Arial" w:hAnsi="Arial" w:cs="Arial"/>
            <w:color w:val="222222"/>
            <w:sz w:val="24"/>
            <w:szCs w:val="24"/>
            <w:lang w:val="en"/>
          </w:rPr>
          <w:delText xml:space="preserve"> of the nation</w:delText>
        </w:r>
      </w:del>
      <w:r w:rsidRPr="00A64BBD">
        <w:rPr>
          <w:rFonts w:ascii="Arial" w:hAnsi="Arial" w:cs="Arial"/>
          <w:color w:val="222222"/>
          <w:sz w:val="24"/>
          <w:szCs w:val="24"/>
          <w:lang w:val="en"/>
        </w:rPr>
        <w:t xml:space="preserve">, by constructing and perfecting its internal </w:t>
      </w:r>
      <w:del w:id="176" w:author="DUI Traducción" w:date="2017-08-15T15:08:00Z">
        <w:r w:rsidRPr="00A64BBD" w:rsidDel="000C6E26">
          <w:rPr>
            <w:rFonts w:ascii="Arial" w:hAnsi="Arial" w:cs="Arial"/>
            <w:color w:val="222222"/>
            <w:sz w:val="24"/>
            <w:szCs w:val="24"/>
            <w:lang w:val="en"/>
          </w:rPr>
          <w:delText>normative order</w:delText>
        </w:r>
      </w:del>
      <w:ins w:id="177" w:author="DUI Traducción" w:date="2017-08-15T15:08:00Z">
        <w:r w:rsidR="000C6E26" w:rsidRPr="00A64BBD">
          <w:rPr>
            <w:rFonts w:ascii="Arial" w:hAnsi="Arial" w:cs="Arial"/>
            <w:color w:val="222222"/>
            <w:sz w:val="24"/>
            <w:szCs w:val="24"/>
            <w:lang w:val="en"/>
            <w:rPrChange w:id="178" w:author="DUI Traducción" w:date="2017-08-15T15:08:00Z">
              <w:rPr>
                <w:rFonts w:ascii="Arial" w:hAnsi="Arial" w:cs="Arial"/>
                <w:color w:val="222222"/>
                <w:sz w:val="24"/>
                <w:szCs w:val="24"/>
                <w:highlight w:val="lightGray"/>
                <w:lang w:val="en"/>
              </w:rPr>
            </w:rPrChange>
          </w:rPr>
          <w:t xml:space="preserve">regulations, leading to a </w:t>
        </w:r>
      </w:ins>
      <w:del w:id="179" w:author="DUI Traducción" w:date="2017-08-15T15:08:00Z">
        <w:r w:rsidRPr="00A64BBD" w:rsidDel="000C6E26">
          <w:rPr>
            <w:rFonts w:ascii="Arial" w:hAnsi="Arial" w:cs="Arial"/>
            <w:color w:val="222222"/>
            <w:sz w:val="24"/>
            <w:szCs w:val="24"/>
            <w:lang w:val="en"/>
          </w:rPr>
          <w:delText xml:space="preserve">. In order to promote the </w:delText>
        </w:r>
      </w:del>
      <w:r w:rsidRPr="00A64BBD">
        <w:rPr>
          <w:rFonts w:ascii="Arial" w:hAnsi="Arial" w:cs="Arial"/>
          <w:color w:val="222222"/>
          <w:sz w:val="24"/>
          <w:szCs w:val="24"/>
          <w:lang w:val="en"/>
        </w:rPr>
        <w:t xml:space="preserve">culture of legality and </w:t>
      </w:r>
      <w:del w:id="180" w:author="DUI Traducción" w:date="2017-08-15T15:08:00Z">
        <w:r w:rsidRPr="00A64BBD" w:rsidDel="000C6E26">
          <w:rPr>
            <w:rFonts w:ascii="Arial" w:hAnsi="Arial" w:cs="Arial"/>
            <w:color w:val="222222"/>
            <w:sz w:val="24"/>
            <w:szCs w:val="24"/>
            <w:lang w:val="en"/>
          </w:rPr>
          <w:delText>to report back about the accounts transparently</w:delText>
        </w:r>
      </w:del>
      <w:ins w:id="181" w:author="DUI Traducción" w:date="2017-08-15T15:08:00Z">
        <w:r w:rsidR="000C6E26" w:rsidRPr="00A64BBD">
          <w:rPr>
            <w:rFonts w:ascii="Arial" w:hAnsi="Arial" w:cs="Arial"/>
            <w:color w:val="222222"/>
            <w:sz w:val="24"/>
            <w:szCs w:val="24"/>
            <w:lang w:val="en"/>
            <w:rPrChange w:id="182" w:author="DUI Traducción" w:date="2017-08-15T15:08:00Z">
              <w:rPr>
                <w:rFonts w:ascii="Arial" w:hAnsi="Arial" w:cs="Arial"/>
                <w:color w:val="222222"/>
                <w:sz w:val="24"/>
                <w:szCs w:val="24"/>
                <w:highlight w:val="lightGray"/>
                <w:lang w:val="en"/>
              </w:rPr>
            </w:rPrChange>
          </w:rPr>
          <w:t>a transparent rendering of accounts</w:t>
        </w:r>
      </w:ins>
      <w:r w:rsidRPr="00A64BBD">
        <w:rPr>
          <w:rFonts w:ascii="Arial" w:hAnsi="Arial" w:cs="Arial"/>
          <w:color w:val="222222"/>
          <w:sz w:val="24"/>
          <w:szCs w:val="24"/>
          <w:lang w:val="en"/>
        </w:rPr>
        <w:t>.</w:t>
      </w:r>
    </w:p>
    <w:p w14:paraId="36EEEF14" w14:textId="77777777" w:rsidR="004A34AF" w:rsidRPr="00890039" w:rsidRDefault="004A34AF" w:rsidP="004A34AF">
      <w:pPr>
        <w:pStyle w:val="Prrafodelista"/>
        <w:rPr>
          <w:rFonts w:ascii="Arial" w:hAnsi="Arial" w:cs="Arial"/>
          <w:sz w:val="24"/>
          <w:szCs w:val="24"/>
          <w:highlight w:val="lightGray"/>
          <w:lang w:val="en-US"/>
          <w:rPrChange w:id="183" w:author="DUI Traducción" w:date="2017-08-14T14:16:00Z">
            <w:rPr>
              <w:rFonts w:ascii="Arial" w:hAnsi="Arial" w:cs="Arial"/>
              <w:sz w:val="24"/>
              <w:szCs w:val="24"/>
              <w:lang w:val="en-US"/>
            </w:rPr>
          </w:rPrChange>
        </w:rPr>
      </w:pPr>
    </w:p>
    <w:p w14:paraId="0756B433" w14:textId="77777777" w:rsidR="004A34AF" w:rsidRPr="00DF1428" w:rsidRDefault="004A34AF" w:rsidP="004A34AF">
      <w:pPr>
        <w:pStyle w:val="Prrafodelista"/>
        <w:numPr>
          <w:ilvl w:val="0"/>
          <w:numId w:val="4"/>
        </w:numPr>
        <w:jc w:val="both"/>
        <w:rPr>
          <w:rFonts w:ascii="Arial" w:hAnsi="Arial" w:cs="Arial"/>
          <w:sz w:val="24"/>
          <w:szCs w:val="24"/>
          <w:lang w:val="en-US"/>
        </w:rPr>
      </w:pPr>
      <w:r w:rsidRPr="00DF1428">
        <w:rPr>
          <w:rFonts w:ascii="Arial" w:hAnsi="Arial" w:cs="Arial"/>
          <w:color w:val="222222"/>
          <w:sz w:val="24"/>
          <w:szCs w:val="24"/>
          <w:lang w:val="en"/>
        </w:rPr>
        <w:t xml:space="preserve">Promotion of quality and excellence: </w:t>
      </w:r>
      <w:del w:id="184" w:author="DUI Traducción" w:date="2017-08-15T15:09:00Z">
        <w:r w:rsidRPr="00DF1428" w:rsidDel="00A64BBD">
          <w:rPr>
            <w:rFonts w:ascii="Arial" w:hAnsi="Arial" w:cs="Arial"/>
            <w:color w:val="222222"/>
            <w:sz w:val="24"/>
            <w:szCs w:val="24"/>
            <w:lang w:val="en"/>
          </w:rPr>
          <w:delText>to perform all its activities of planning, operation, and management; academic and administrative</w:delText>
        </w:r>
      </w:del>
      <w:ins w:id="185" w:author="DUI Traducción" w:date="2017-08-15T15:09:00Z">
        <w:r w:rsidR="00A64BBD" w:rsidRPr="00DF1428">
          <w:rPr>
            <w:rFonts w:ascii="Arial" w:hAnsi="Arial" w:cs="Arial"/>
            <w:color w:val="222222"/>
            <w:sz w:val="24"/>
            <w:szCs w:val="24"/>
            <w:lang w:val="en"/>
            <w:rPrChange w:id="186" w:author="DUI Traducción" w:date="2017-08-15T15:09:00Z">
              <w:rPr>
                <w:rFonts w:ascii="Arial" w:hAnsi="Arial" w:cs="Arial"/>
                <w:color w:val="222222"/>
                <w:sz w:val="24"/>
                <w:szCs w:val="24"/>
                <w:highlight w:val="lightGray"/>
                <w:lang w:val="en"/>
              </w:rPr>
            </w:rPrChange>
          </w:rPr>
          <w:t>to plan, operate and negotiate academic and administrative activities</w:t>
        </w:r>
      </w:ins>
      <w:r w:rsidRPr="00DF1428">
        <w:rPr>
          <w:rFonts w:ascii="Arial" w:hAnsi="Arial" w:cs="Arial"/>
          <w:color w:val="222222"/>
          <w:sz w:val="24"/>
          <w:szCs w:val="24"/>
          <w:lang w:val="en"/>
        </w:rPr>
        <w:t>.</w:t>
      </w:r>
    </w:p>
    <w:p w14:paraId="244BCB84" w14:textId="77777777" w:rsidR="004A34AF" w:rsidRPr="004C5C4F" w:rsidRDefault="004A34AF" w:rsidP="004A34AF">
      <w:pPr>
        <w:pStyle w:val="Prrafodelista"/>
        <w:rPr>
          <w:rFonts w:ascii="Arial" w:hAnsi="Arial" w:cs="Arial"/>
          <w:sz w:val="24"/>
          <w:szCs w:val="24"/>
          <w:lang w:val="en-US"/>
        </w:rPr>
      </w:pPr>
    </w:p>
    <w:p w14:paraId="0ACB4945" w14:textId="5C9CA3B8" w:rsidR="004A34AF" w:rsidRPr="00D44943" w:rsidDel="00DF1428" w:rsidRDefault="004A34AF" w:rsidP="004A34AF">
      <w:pPr>
        <w:jc w:val="both"/>
        <w:rPr>
          <w:del w:id="187" w:author="DUI Traducción" w:date="2017-08-15T15:13:00Z"/>
          <w:rFonts w:ascii="Arial" w:hAnsi="Arial" w:cs="Arial"/>
          <w:color w:val="222222"/>
          <w:lang w:val="en"/>
        </w:rPr>
      </w:pPr>
      <w:r>
        <w:rPr>
          <w:rFonts w:ascii="Arial" w:hAnsi="Arial" w:cs="Arial"/>
          <w:color w:val="222222"/>
          <w:lang w:val="en"/>
        </w:rPr>
        <w:t>2</w:t>
      </w:r>
      <w:ins w:id="188" w:author="DUI Traducción" w:date="2017-08-15T15:09:00Z">
        <w:r w:rsidR="00DF1428">
          <w:rPr>
            <w:rFonts w:ascii="Arial" w:hAnsi="Arial" w:cs="Arial"/>
            <w:lang w:val="en"/>
          </w:rPr>
          <w:t xml:space="preserve">. </w:t>
        </w:r>
      </w:ins>
      <w:del w:id="189" w:author="DUI Traducción" w:date="2017-08-15T15:09:00Z">
        <w:r w:rsidRPr="00DF1428" w:rsidDel="00DF1428">
          <w:rPr>
            <w:rFonts w:ascii="Arial" w:hAnsi="Arial" w:cs="Arial"/>
            <w:color w:val="222222"/>
            <w:lang w:val="en"/>
            <w:rPrChange w:id="190" w:author="DUI Traducción" w:date="2017-08-15T15:09:00Z">
              <w:rPr>
                <w:rFonts w:ascii="Arial" w:hAnsi="Arial" w:cs="Arial"/>
                <w:color w:val="222222"/>
                <w:vertAlign w:val="superscript"/>
                <w:lang w:val="en"/>
              </w:rPr>
            </w:rPrChange>
          </w:rPr>
          <w:delText>nd</w:delText>
        </w:r>
        <w:r w:rsidRPr="00DF1428" w:rsidDel="00DF1428">
          <w:rPr>
            <w:rFonts w:ascii="Arial" w:hAnsi="Arial" w:cs="Arial"/>
            <w:lang w:val="en-US"/>
          </w:rPr>
          <w:delText xml:space="preserve"> That </w:delText>
        </w:r>
        <w:r w:rsidRPr="00DF1428" w:rsidDel="00DF1428">
          <w:rPr>
            <w:rFonts w:ascii="Arial" w:hAnsi="Arial" w:cs="Arial"/>
            <w:color w:val="222222"/>
            <w:lang w:val="en"/>
          </w:rPr>
          <w:delText>by means of the</w:delText>
        </w:r>
      </w:del>
      <w:ins w:id="191" w:author="DUI Traducción" w:date="2017-08-15T15:09:00Z">
        <w:r w:rsidR="00DF1428">
          <w:rPr>
            <w:rFonts w:ascii="Arial" w:hAnsi="Arial" w:cs="Arial"/>
            <w:color w:val="222222"/>
            <w:lang w:val="en"/>
          </w:rPr>
          <w:t>In accordance with the Minute</w:t>
        </w:r>
      </w:ins>
      <w:r w:rsidRPr="0001406F">
        <w:rPr>
          <w:rFonts w:ascii="Arial" w:hAnsi="Arial" w:cs="Arial"/>
          <w:color w:val="222222"/>
          <w:lang w:val="en"/>
        </w:rPr>
        <w:t xml:space="preserve"> 333</w:t>
      </w:r>
      <w:del w:id="192" w:author="DUI Traducción" w:date="2017-08-15T15:09:00Z">
        <w:r w:rsidRPr="0001406F" w:rsidDel="00DF1428">
          <w:rPr>
            <w:rFonts w:ascii="Arial" w:hAnsi="Arial" w:cs="Arial"/>
            <w:color w:val="222222"/>
            <w:vertAlign w:val="superscript"/>
            <w:lang w:val="en"/>
          </w:rPr>
          <w:delText>rd</w:delText>
        </w:r>
      </w:del>
      <w:del w:id="193" w:author="DUI Traducción" w:date="2017-08-15T15:10:00Z">
        <w:r w:rsidDel="00DF1428">
          <w:rPr>
            <w:rFonts w:ascii="Arial" w:hAnsi="Arial" w:cs="Arial"/>
            <w:color w:val="222222"/>
            <w:lang w:val="en"/>
          </w:rPr>
          <w:delText xml:space="preserve"> a</w:delText>
        </w:r>
        <w:r w:rsidRPr="0001406F" w:rsidDel="00DF1428">
          <w:rPr>
            <w:rFonts w:ascii="Arial" w:hAnsi="Arial" w:cs="Arial"/>
            <w:color w:val="222222"/>
            <w:lang w:val="en"/>
          </w:rPr>
          <w:delText>ct</w:delText>
        </w:r>
      </w:del>
      <w:r w:rsidRPr="0001406F">
        <w:rPr>
          <w:rFonts w:ascii="Arial" w:hAnsi="Arial" w:cs="Arial"/>
          <w:color w:val="222222"/>
          <w:lang w:val="en"/>
        </w:rPr>
        <w:t xml:space="preserve"> dated March 31</w:t>
      </w:r>
      <w:del w:id="194" w:author="DUI Traducción" w:date="2017-08-15T15:10:00Z">
        <w:r w:rsidRPr="0001406F" w:rsidDel="00DF1428">
          <w:rPr>
            <w:rFonts w:ascii="Arial" w:hAnsi="Arial" w:cs="Arial"/>
            <w:color w:val="222222"/>
            <w:lang w:val="en"/>
          </w:rPr>
          <w:delText>rst</w:delText>
        </w:r>
      </w:del>
      <w:r w:rsidRPr="0001406F">
        <w:rPr>
          <w:rFonts w:ascii="Arial" w:hAnsi="Arial" w:cs="Arial"/>
          <w:color w:val="222222"/>
          <w:lang w:val="en"/>
        </w:rPr>
        <w:t xml:space="preserve">, 2017, </w:t>
      </w:r>
      <w:ins w:id="195" w:author="DUI Traducción" w:date="2017-08-15T15:10:00Z">
        <w:r w:rsidR="00DF1428">
          <w:rPr>
            <w:rFonts w:ascii="Arial" w:hAnsi="Arial" w:cs="Arial"/>
            <w:color w:val="222222"/>
            <w:lang w:val="en"/>
          </w:rPr>
          <w:t xml:space="preserve">and the Articles </w:t>
        </w:r>
      </w:ins>
      <w:ins w:id="196" w:author="DUI Traducción" w:date="2017-08-15T15:11:00Z">
        <w:r w:rsidR="00B53459">
          <w:rPr>
            <w:rFonts w:ascii="Arial" w:hAnsi="Arial" w:cs="Arial"/>
            <w:color w:val="222222"/>
            <w:lang w:val="en"/>
          </w:rPr>
          <w:t xml:space="preserve">28 and 31 Sections I, </w:t>
        </w:r>
        <w:r w:rsidR="00DF1428">
          <w:rPr>
            <w:rFonts w:ascii="Arial" w:hAnsi="Arial" w:cs="Arial"/>
            <w:color w:val="222222"/>
            <w:lang w:val="en"/>
          </w:rPr>
          <w:t xml:space="preserve">V </w:t>
        </w:r>
      </w:ins>
      <w:ins w:id="197" w:author="DUI Traducción" w:date="2018-02-21T13:25:00Z">
        <w:r w:rsidR="00B53459">
          <w:rPr>
            <w:rFonts w:ascii="Arial" w:hAnsi="Arial" w:cs="Arial"/>
            <w:color w:val="222222"/>
            <w:lang w:val="en"/>
          </w:rPr>
          <w:t xml:space="preserve">and VI </w:t>
        </w:r>
      </w:ins>
      <w:ins w:id="198" w:author="DUI Traducción" w:date="2017-08-15T15:11:00Z">
        <w:r w:rsidR="00DF1428">
          <w:rPr>
            <w:rFonts w:ascii="Arial" w:hAnsi="Arial" w:cs="Arial"/>
            <w:color w:val="222222"/>
            <w:lang w:val="en"/>
          </w:rPr>
          <w:t xml:space="preserve">of </w:t>
        </w:r>
        <w:r w:rsidR="00B46C4F">
          <w:rPr>
            <w:rFonts w:ascii="Arial" w:hAnsi="Arial" w:cs="Arial"/>
            <w:color w:val="222222"/>
            <w:lang w:val="en"/>
          </w:rPr>
          <w:t xml:space="preserve">the current Organic Law and </w:t>
        </w:r>
        <w:r w:rsidR="00DF1428">
          <w:rPr>
            <w:rFonts w:ascii="Arial" w:hAnsi="Arial" w:cs="Arial"/>
            <w:color w:val="222222"/>
            <w:lang w:val="en"/>
          </w:rPr>
          <w:t xml:space="preserve">Articles 46 and 47 </w:t>
        </w:r>
      </w:ins>
      <w:ins w:id="199" w:author="DUI Traducción" w:date="2017-08-15T15:12:00Z">
        <w:r w:rsidR="00DF1428">
          <w:rPr>
            <w:rFonts w:ascii="Arial" w:hAnsi="Arial" w:cs="Arial"/>
            <w:color w:val="222222"/>
            <w:lang w:val="en"/>
          </w:rPr>
          <w:t xml:space="preserve">Section V </w:t>
        </w:r>
      </w:ins>
      <w:ins w:id="200" w:author="DUI Traducción" w:date="2017-08-15T15:11:00Z">
        <w:r w:rsidR="00DF1428">
          <w:rPr>
            <w:rFonts w:ascii="Arial" w:hAnsi="Arial" w:cs="Arial"/>
            <w:color w:val="222222"/>
            <w:lang w:val="en"/>
          </w:rPr>
          <w:t>of the UAEH Bylaws, the Board of Regents elected</w:t>
        </w:r>
      </w:ins>
      <w:del w:id="201" w:author="DUI Traducción" w:date="2017-08-15T15:11:00Z">
        <w:r w:rsidRPr="0001406F" w:rsidDel="00DF1428">
          <w:rPr>
            <w:rFonts w:ascii="Arial" w:hAnsi="Arial" w:cs="Arial"/>
            <w:color w:val="222222"/>
            <w:lang w:val="en"/>
          </w:rPr>
          <w:delText>the Honorabl</w:delText>
        </w:r>
        <w:r w:rsidDel="00DF1428">
          <w:rPr>
            <w:rFonts w:ascii="Arial" w:hAnsi="Arial" w:cs="Arial"/>
            <w:color w:val="222222"/>
            <w:lang w:val="en"/>
          </w:rPr>
          <w:delText>e University Council appointed as the Rector Master</w:delText>
        </w:r>
      </w:del>
      <w:r w:rsidRPr="0001406F">
        <w:rPr>
          <w:rFonts w:ascii="Arial" w:hAnsi="Arial" w:cs="Arial"/>
          <w:color w:val="222222"/>
          <w:lang w:val="en"/>
        </w:rPr>
        <w:t xml:space="preserve"> A</w:t>
      </w:r>
      <w:r>
        <w:rPr>
          <w:rFonts w:ascii="Arial" w:hAnsi="Arial" w:cs="Arial"/>
          <w:color w:val="222222"/>
          <w:lang w:val="en"/>
        </w:rPr>
        <w:t>dolfo</w:t>
      </w:r>
      <w:ins w:id="202" w:author="DUI Traducción" w:date="2017-08-15T15:13:00Z">
        <w:r w:rsidR="00DF1428">
          <w:rPr>
            <w:rFonts w:ascii="Arial" w:hAnsi="Arial" w:cs="Arial"/>
            <w:color w:val="222222"/>
            <w:lang w:val="en"/>
          </w:rPr>
          <w:t xml:space="preserve"> </w:t>
        </w:r>
      </w:ins>
      <w:del w:id="203" w:author="DUI Traducción" w:date="2017-08-15T15:13:00Z">
        <w:r w:rsidDel="00DF1428">
          <w:rPr>
            <w:rFonts w:ascii="Arial" w:hAnsi="Arial" w:cs="Arial"/>
            <w:color w:val="222222"/>
            <w:lang w:val="en"/>
          </w:rPr>
          <w:delText xml:space="preserve"> </w:delText>
        </w:r>
      </w:del>
      <w:r>
        <w:rPr>
          <w:rFonts w:ascii="Arial" w:hAnsi="Arial" w:cs="Arial"/>
          <w:color w:val="222222"/>
          <w:lang w:val="en"/>
        </w:rPr>
        <w:t>Pontigo Loyola</w:t>
      </w:r>
      <w:ins w:id="204" w:author="DUI Traducción" w:date="2017-08-15T15:11:00Z">
        <w:r w:rsidR="00DF1428">
          <w:rPr>
            <w:rFonts w:ascii="Arial" w:hAnsi="Arial" w:cs="Arial"/>
            <w:color w:val="222222"/>
            <w:lang w:val="en"/>
          </w:rPr>
          <w:t xml:space="preserve"> President of the institution giving him</w:t>
        </w:r>
      </w:ins>
      <w:ins w:id="205" w:author="DUI Traducción" w:date="2017-08-15T15:13:00Z">
        <w:r w:rsidR="00DF1428">
          <w:rPr>
            <w:rFonts w:ascii="Arial" w:hAnsi="Arial" w:cs="Arial"/>
            <w:color w:val="222222"/>
            <w:lang w:val="en"/>
          </w:rPr>
          <w:t xml:space="preserve"> the capacity to enter into agreements that contribute to a well-functioning university.</w:t>
        </w:r>
      </w:ins>
      <w:del w:id="206" w:author="DUI Traducción" w:date="2017-08-15T15:11:00Z">
        <w:r w:rsidRPr="0001406F" w:rsidDel="00DF1428">
          <w:rPr>
            <w:rFonts w:ascii="Arial" w:hAnsi="Arial" w:cs="Arial"/>
            <w:color w:val="222222"/>
            <w:lang w:val="en"/>
          </w:rPr>
          <w:delText xml:space="preserve">, </w:delText>
        </w:r>
      </w:del>
      <w:del w:id="207" w:author="DUI Traducción" w:date="2017-08-15T15:13:00Z">
        <w:r w:rsidRPr="0001406F" w:rsidDel="00DF1428">
          <w:rPr>
            <w:rFonts w:ascii="Arial" w:hAnsi="Arial" w:cs="Arial"/>
            <w:color w:val="222222"/>
            <w:lang w:val="en"/>
          </w:rPr>
          <w:delText>according to the provisions of the 28</w:delText>
        </w:r>
        <w:r w:rsidRPr="0001406F" w:rsidDel="00DF1428">
          <w:rPr>
            <w:rFonts w:ascii="Arial" w:hAnsi="Arial" w:cs="Arial"/>
            <w:color w:val="222222"/>
            <w:vertAlign w:val="superscript"/>
            <w:lang w:val="en"/>
          </w:rPr>
          <w:delText>th</w:delText>
        </w:r>
        <w:r w:rsidRPr="0001406F" w:rsidDel="00DF1428">
          <w:rPr>
            <w:rFonts w:ascii="Arial" w:hAnsi="Arial" w:cs="Arial"/>
            <w:color w:val="222222"/>
            <w:lang w:val="en"/>
          </w:rPr>
          <w:delText xml:space="preserve"> and 31rst articles, (sections I, V and VI) of its current Organic Law, and the 46</w:delText>
        </w:r>
        <w:r w:rsidRPr="0001406F" w:rsidDel="00DF1428">
          <w:rPr>
            <w:rFonts w:ascii="Arial" w:hAnsi="Arial" w:cs="Arial"/>
            <w:color w:val="222222"/>
            <w:vertAlign w:val="superscript"/>
            <w:lang w:val="en"/>
          </w:rPr>
          <w:delText>th</w:delText>
        </w:r>
        <w:r w:rsidRPr="0001406F" w:rsidDel="00DF1428">
          <w:rPr>
            <w:rFonts w:ascii="Arial" w:hAnsi="Arial" w:cs="Arial"/>
            <w:color w:val="222222"/>
            <w:lang w:val="en"/>
          </w:rPr>
          <w:delText xml:space="preserve"> and 47</w:delText>
        </w:r>
        <w:r w:rsidRPr="0001406F" w:rsidDel="00DF1428">
          <w:rPr>
            <w:rFonts w:ascii="Arial" w:hAnsi="Arial" w:cs="Arial"/>
            <w:color w:val="222222"/>
            <w:vertAlign w:val="superscript"/>
            <w:lang w:val="en"/>
          </w:rPr>
          <w:delText>th</w:delText>
        </w:r>
        <w:r w:rsidRPr="0001406F" w:rsidDel="00DF1428">
          <w:rPr>
            <w:rFonts w:ascii="Arial" w:hAnsi="Arial" w:cs="Arial"/>
            <w:color w:val="222222"/>
            <w:lang w:val="en"/>
          </w:rPr>
          <w:delText xml:space="preserve"> articles, (section V) of the General Statute of this Educational Institution. The aforementioned representativeness confers on the power to perform the legal acts that are necessary for the proper functioning of the UAEH.</w:delText>
        </w:r>
      </w:del>
    </w:p>
    <w:p w14:paraId="33C68607" w14:textId="77777777" w:rsidR="004A34AF" w:rsidRPr="00D44943" w:rsidRDefault="004A34AF" w:rsidP="004A34AF">
      <w:pPr>
        <w:jc w:val="both"/>
        <w:rPr>
          <w:rFonts w:ascii="Arial" w:hAnsi="Arial" w:cs="Arial"/>
          <w:color w:val="222222"/>
          <w:lang w:val="en-US"/>
        </w:rPr>
      </w:pPr>
    </w:p>
    <w:p w14:paraId="62108997" w14:textId="77777777" w:rsidR="004A34AF" w:rsidRPr="00B46C4F" w:rsidDel="00B46C4F" w:rsidRDefault="00B46C4F">
      <w:pPr>
        <w:jc w:val="both"/>
        <w:rPr>
          <w:del w:id="208" w:author="DUI Traducción" w:date="2017-08-15T15:17:00Z"/>
          <w:rFonts w:ascii="Arial" w:hAnsi="Arial" w:cs="Arial"/>
          <w:color w:val="222222"/>
          <w:lang w:val="en"/>
          <w:rPrChange w:id="209" w:author="DUI Traducción" w:date="2017-08-15T15:14:00Z">
            <w:rPr>
              <w:del w:id="210" w:author="DUI Traducción" w:date="2017-08-15T15:17:00Z"/>
              <w:lang w:val="en"/>
            </w:rPr>
          </w:rPrChange>
        </w:rPr>
      </w:pPr>
      <w:ins w:id="211" w:author="DUI Traducción" w:date="2017-08-15T15:14:00Z">
        <w:r w:rsidRPr="00B46C4F">
          <w:rPr>
            <w:rFonts w:ascii="Arial" w:hAnsi="Arial" w:cs="Arial"/>
            <w:color w:val="222222"/>
            <w:lang w:val="en"/>
          </w:rPr>
          <w:t>3.</w:t>
        </w:r>
        <w:r>
          <w:rPr>
            <w:rFonts w:ascii="Arial" w:hAnsi="Arial" w:cs="Arial"/>
            <w:color w:val="222222"/>
            <w:lang w:val="en"/>
          </w:rPr>
          <w:t xml:space="preserve"> </w:t>
        </w:r>
      </w:ins>
      <w:del w:id="212" w:author="DUI Traducción" w:date="2017-08-15T15:14:00Z">
        <w:r w:rsidR="004A34AF" w:rsidRPr="00B46C4F" w:rsidDel="00B46C4F">
          <w:rPr>
            <w:rFonts w:ascii="Arial" w:hAnsi="Arial" w:cs="Arial"/>
            <w:color w:val="222222"/>
            <w:lang w:val="en"/>
            <w:rPrChange w:id="213" w:author="DUI Traducción" w:date="2017-08-15T15:14:00Z">
              <w:rPr>
                <w:lang w:val="en"/>
              </w:rPr>
            </w:rPrChange>
          </w:rPr>
          <w:delText>3</w:delText>
        </w:r>
        <w:r w:rsidR="004A34AF" w:rsidRPr="00B46C4F" w:rsidDel="00B46C4F">
          <w:rPr>
            <w:rFonts w:ascii="Arial" w:hAnsi="Arial" w:cs="Arial"/>
            <w:color w:val="222222"/>
            <w:vertAlign w:val="superscript"/>
            <w:lang w:val="en"/>
            <w:rPrChange w:id="214" w:author="DUI Traducción" w:date="2017-08-15T15:14:00Z">
              <w:rPr>
                <w:vertAlign w:val="superscript"/>
                <w:lang w:val="en"/>
              </w:rPr>
            </w:rPrChange>
          </w:rPr>
          <w:delText>rd</w:delText>
        </w:r>
        <w:r w:rsidR="004A34AF" w:rsidRPr="00B46C4F" w:rsidDel="00B46C4F">
          <w:rPr>
            <w:rFonts w:ascii="Arial" w:hAnsi="Arial" w:cs="Arial"/>
            <w:color w:val="222222"/>
            <w:lang w:val="en"/>
            <w:rPrChange w:id="215" w:author="DUI Traducción" w:date="2017-08-15T15:14:00Z">
              <w:rPr>
                <w:lang w:val="en"/>
              </w:rPr>
            </w:rPrChange>
          </w:rPr>
          <w:delText xml:space="preserve"> That the Secretary General, Doctor </w:delText>
        </w:r>
      </w:del>
      <w:r w:rsidR="004A34AF" w:rsidRPr="00B46C4F">
        <w:rPr>
          <w:rFonts w:ascii="Arial" w:hAnsi="Arial" w:cs="Arial"/>
          <w:color w:val="222222"/>
          <w:lang w:val="en"/>
          <w:rPrChange w:id="216" w:author="DUI Traducción" w:date="2017-08-15T15:14:00Z">
            <w:rPr>
              <w:lang w:val="en"/>
            </w:rPr>
          </w:rPrChange>
        </w:rPr>
        <w:t xml:space="preserve">Saúl Agustín Sosa Castelán, </w:t>
      </w:r>
      <w:ins w:id="217" w:author="DUI Traducción" w:date="2017-08-15T15:14:00Z">
        <w:r>
          <w:rPr>
            <w:rFonts w:ascii="Arial" w:hAnsi="Arial" w:cs="Arial"/>
            <w:color w:val="222222"/>
            <w:lang w:val="en"/>
          </w:rPr>
          <w:t xml:space="preserve">Executive Vice President and Provost of the UAEH, in accordance </w:t>
        </w:r>
      </w:ins>
      <w:r w:rsidR="004A34AF" w:rsidRPr="00B46C4F">
        <w:rPr>
          <w:rFonts w:ascii="Arial" w:hAnsi="Arial" w:cs="Arial"/>
          <w:color w:val="222222"/>
          <w:lang w:val="en"/>
          <w:rPrChange w:id="218" w:author="DUI Traducción" w:date="2017-08-15T15:14:00Z">
            <w:rPr>
              <w:lang w:val="en"/>
            </w:rPr>
          </w:rPrChange>
        </w:rPr>
        <w:t>with</w:t>
      </w:r>
      <w:del w:id="219" w:author="DUI Traducción" w:date="2017-08-15T15:15:00Z">
        <w:r w:rsidR="004A34AF" w:rsidRPr="00B46C4F" w:rsidDel="00B46C4F">
          <w:rPr>
            <w:rFonts w:ascii="Arial" w:hAnsi="Arial" w:cs="Arial"/>
            <w:color w:val="222222"/>
            <w:lang w:val="en"/>
            <w:rPrChange w:id="220" w:author="DUI Traducción" w:date="2017-08-15T15:14:00Z">
              <w:rPr>
                <w:lang w:val="en"/>
              </w:rPr>
            </w:rPrChange>
          </w:rPr>
          <w:delText>in the powers conferred on him by the General Statute in</w:delText>
        </w:r>
      </w:del>
      <w:r w:rsidR="004A34AF" w:rsidRPr="00B46C4F">
        <w:rPr>
          <w:rFonts w:ascii="Arial" w:hAnsi="Arial" w:cs="Arial"/>
          <w:color w:val="222222"/>
          <w:lang w:val="en"/>
          <w:rPrChange w:id="221" w:author="DUI Traducción" w:date="2017-08-15T15:14:00Z">
            <w:rPr>
              <w:lang w:val="en"/>
            </w:rPr>
          </w:rPrChange>
        </w:rPr>
        <w:t xml:space="preserve"> the</w:t>
      </w:r>
      <w:ins w:id="222" w:author="DUI Traducción" w:date="2017-08-15T15:15:00Z">
        <w:r>
          <w:rPr>
            <w:rFonts w:ascii="Arial" w:hAnsi="Arial" w:cs="Arial"/>
            <w:color w:val="222222"/>
            <w:lang w:val="en"/>
          </w:rPr>
          <w:t xml:space="preserve"> Articles</w:t>
        </w:r>
      </w:ins>
      <w:r w:rsidR="004A34AF" w:rsidRPr="00B46C4F">
        <w:rPr>
          <w:rFonts w:ascii="Arial" w:hAnsi="Arial" w:cs="Arial"/>
          <w:color w:val="222222"/>
          <w:lang w:val="en"/>
          <w:rPrChange w:id="223" w:author="DUI Traducción" w:date="2017-08-15T15:14:00Z">
            <w:rPr>
              <w:lang w:val="en"/>
            </w:rPr>
          </w:rPrChange>
        </w:rPr>
        <w:t xml:space="preserve"> 79</w:t>
      </w:r>
      <w:del w:id="224" w:author="DUI Traducción" w:date="2017-08-15T15:15:00Z">
        <w:r w:rsidR="004A34AF" w:rsidRPr="00B46C4F" w:rsidDel="00B46C4F">
          <w:rPr>
            <w:rFonts w:ascii="Arial" w:hAnsi="Arial" w:cs="Arial"/>
            <w:color w:val="222222"/>
            <w:vertAlign w:val="superscript"/>
            <w:lang w:val="en"/>
            <w:rPrChange w:id="225" w:author="DUI Traducción" w:date="2017-08-15T15:14:00Z">
              <w:rPr>
                <w:vertAlign w:val="superscript"/>
                <w:lang w:val="en"/>
              </w:rPr>
            </w:rPrChange>
          </w:rPr>
          <w:delText>th</w:delText>
        </w:r>
      </w:del>
      <w:r w:rsidR="004A34AF" w:rsidRPr="00B46C4F">
        <w:rPr>
          <w:rFonts w:ascii="Arial" w:hAnsi="Arial" w:cs="Arial"/>
          <w:color w:val="222222"/>
          <w:lang w:val="en"/>
          <w:rPrChange w:id="226" w:author="DUI Traducción" w:date="2017-08-15T15:14:00Z">
            <w:rPr>
              <w:lang w:val="en"/>
            </w:rPr>
          </w:rPrChange>
        </w:rPr>
        <w:t xml:space="preserve"> and 80</w:t>
      </w:r>
      <w:del w:id="227" w:author="DUI Traducción" w:date="2017-08-15T15:15:00Z">
        <w:r w:rsidR="004A34AF" w:rsidRPr="00B46C4F" w:rsidDel="00B46C4F">
          <w:rPr>
            <w:rFonts w:ascii="Arial" w:hAnsi="Arial" w:cs="Arial"/>
            <w:color w:val="222222"/>
            <w:vertAlign w:val="superscript"/>
            <w:lang w:val="en"/>
            <w:rPrChange w:id="228" w:author="DUI Traducción" w:date="2017-08-15T15:14:00Z">
              <w:rPr>
                <w:vertAlign w:val="superscript"/>
                <w:lang w:val="en"/>
              </w:rPr>
            </w:rPrChange>
          </w:rPr>
          <w:delText>th</w:delText>
        </w:r>
        <w:r w:rsidR="004A34AF" w:rsidRPr="00B46C4F" w:rsidDel="00B46C4F">
          <w:rPr>
            <w:rFonts w:ascii="Arial" w:hAnsi="Arial" w:cs="Arial"/>
            <w:color w:val="222222"/>
            <w:lang w:val="en"/>
            <w:rPrChange w:id="229" w:author="DUI Traducción" w:date="2017-08-15T15:14:00Z">
              <w:rPr>
                <w:lang w:val="en"/>
              </w:rPr>
            </w:rPrChange>
          </w:rPr>
          <w:delText xml:space="preserve"> articles</w:delText>
        </w:r>
      </w:del>
      <w:r w:rsidR="004A34AF" w:rsidRPr="00B46C4F">
        <w:rPr>
          <w:rFonts w:ascii="Arial" w:hAnsi="Arial" w:cs="Arial"/>
          <w:color w:val="222222"/>
          <w:lang w:val="en"/>
          <w:rPrChange w:id="230" w:author="DUI Traducción" w:date="2017-08-15T15:14:00Z">
            <w:rPr>
              <w:lang w:val="en"/>
            </w:rPr>
          </w:rPrChange>
        </w:rPr>
        <w:t xml:space="preserve"> </w:t>
      </w:r>
      <w:del w:id="231" w:author="DUI Traducción" w:date="2017-08-15T15:15:00Z">
        <w:r w:rsidR="004A34AF" w:rsidRPr="00B46C4F" w:rsidDel="00B46C4F">
          <w:rPr>
            <w:rFonts w:ascii="Arial" w:hAnsi="Arial" w:cs="Arial"/>
            <w:color w:val="222222"/>
            <w:lang w:val="en"/>
            <w:rPrChange w:id="232" w:author="DUI Traducción" w:date="2017-08-15T15:14:00Z">
              <w:rPr>
                <w:lang w:val="en"/>
              </w:rPr>
            </w:rPrChange>
          </w:rPr>
          <w:delText>(</w:delText>
        </w:r>
      </w:del>
      <w:ins w:id="233" w:author="DUI Traducción" w:date="2017-08-15T15:15:00Z">
        <w:r>
          <w:rPr>
            <w:rFonts w:ascii="Arial" w:hAnsi="Arial" w:cs="Arial"/>
            <w:color w:val="222222"/>
            <w:lang w:val="en"/>
          </w:rPr>
          <w:t>S</w:t>
        </w:r>
      </w:ins>
      <w:del w:id="234" w:author="DUI Traducción" w:date="2017-08-15T15:15:00Z">
        <w:r w:rsidR="004A34AF" w:rsidRPr="00B46C4F" w:rsidDel="00B46C4F">
          <w:rPr>
            <w:rFonts w:ascii="Arial" w:hAnsi="Arial" w:cs="Arial"/>
            <w:color w:val="222222"/>
            <w:lang w:val="en"/>
            <w:rPrChange w:id="235" w:author="DUI Traducción" w:date="2017-08-15T15:14:00Z">
              <w:rPr>
                <w:lang w:val="en"/>
              </w:rPr>
            </w:rPrChange>
          </w:rPr>
          <w:delText>s</w:delText>
        </w:r>
      </w:del>
      <w:r w:rsidR="004A34AF" w:rsidRPr="00B46C4F">
        <w:rPr>
          <w:rFonts w:ascii="Arial" w:hAnsi="Arial" w:cs="Arial"/>
          <w:color w:val="222222"/>
          <w:lang w:val="en"/>
          <w:rPrChange w:id="236" w:author="DUI Traducción" w:date="2017-08-15T15:14:00Z">
            <w:rPr>
              <w:lang w:val="en"/>
            </w:rPr>
          </w:rPrChange>
        </w:rPr>
        <w:t>ection</w:t>
      </w:r>
      <w:ins w:id="237" w:author="DUI Traducción" w:date="2017-08-15T15:15:00Z">
        <w:r>
          <w:rPr>
            <w:rFonts w:ascii="Arial" w:hAnsi="Arial" w:cs="Arial"/>
            <w:color w:val="222222"/>
            <w:lang w:val="en"/>
          </w:rPr>
          <w:t>s</w:t>
        </w:r>
      </w:ins>
      <w:r w:rsidR="004A34AF" w:rsidRPr="00B46C4F">
        <w:rPr>
          <w:rFonts w:ascii="Arial" w:hAnsi="Arial" w:cs="Arial"/>
          <w:color w:val="222222"/>
          <w:lang w:val="en"/>
          <w:rPrChange w:id="238" w:author="DUI Traducción" w:date="2017-08-15T15:14:00Z">
            <w:rPr>
              <w:lang w:val="en"/>
            </w:rPr>
          </w:rPrChange>
        </w:rPr>
        <w:t xml:space="preserve"> XII</w:t>
      </w:r>
      <w:ins w:id="239" w:author="DUI Traducción" w:date="2017-08-15T15:15:00Z">
        <w:r>
          <w:rPr>
            <w:rFonts w:ascii="Arial" w:hAnsi="Arial" w:cs="Arial"/>
            <w:color w:val="222222"/>
            <w:lang w:val="en"/>
          </w:rPr>
          <w:t xml:space="preserve"> and XIII of the UAEH Bylaws</w:t>
        </w:r>
      </w:ins>
      <w:del w:id="240" w:author="DUI Traducción" w:date="2017-08-15T15:15:00Z">
        <w:r w:rsidR="004A34AF" w:rsidRPr="00B46C4F" w:rsidDel="00B46C4F">
          <w:rPr>
            <w:rFonts w:ascii="Arial" w:hAnsi="Arial" w:cs="Arial"/>
            <w:color w:val="222222"/>
            <w:lang w:val="en"/>
            <w:rPrChange w:id="241" w:author="DUI Traducción" w:date="2017-08-15T15:14:00Z">
              <w:rPr>
                <w:lang w:val="en"/>
              </w:rPr>
            </w:rPrChange>
          </w:rPr>
          <w:delText>)</w:delText>
        </w:r>
      </w:del>
      <w:r w:rsidR="004A34AF" w:rsidRPr="00B46C4F">
        <w:rPr>
          <w:rFonts w:ascii="Arial" w:hAnsi="Arial" w:cs="Arial"/>
          <w:color w:val="222222"/>
          <w:lang w:val="en"/>
          <w:rPrChange w:id="242" w:author="DUI Traducción" w:date="2017-08-15T15:14:00Z">
            <w:rPr>
              <w:lang w:val="en"/>
            </w:rPr>
          </w:rPrChange>
        </w:rPr>
        <w:t xml:space="preserve">, has the authority to </w:t>
      </w:r>
      <w:ins w:id="243" w:author="DUI Traducción" w:date="2017-08-15T15:16:00Z">
        <w:r>
          <w:rPr>
            <w:rFonts w:ascii="Arial" w:hAnsi="Arial" w:cs="Arial"/>
            <w:color w:val="222222"/>
            <w:lang w:val="en"/>
          </w:rPr>
          <w:t>countersign the agreements entered into by the President and can also sign legal agreements representing the President</w:t>
        </w:r>
      </w:ins>
      <w:del w:id="244" w:author="DUI Traducción" w:date="2017-08-15T15:16:00Z">
        <w:r w:rsidR="004A34AF" w:rsidRPr="00B46C4F" w:rsidDel="00B46C4F">
          <w:rPr>
            <w:rFonts w:ascii="Arial" w:hAnsi="Arial" w:cs="Arial"/>
            <w:color w:val="222222"/>
            <w:lang w:val="en"/>
            <w:rPrChange w:id="245" w:author="DUI Traducción" w:date="2017-08-15T15:14:00Z">
              <w:rPr>
                <w:lang w:val="en"/>
              </w:rPr>
            </w:rPrChange>
          </w:rPr>
          <w:delText>endorse with his signature the legal acts performed by the Rector in behalf of “UAEH”. He also signs legal acts that by their nature so permit by express delegation of the Rector (section XIII)</w:delText>
        </w:r>
      </w:del>
      <w:r w:rsidR="004A34AF" w:rsidRPr="00B46C4F">
        <w:rPr>
          <w:rFonts w:ascii="Arial" w:hAnsi="Arial" w:cs="Arial"/>
          <w:color w:val="222222"/>
          <w:lang w:val="en"/>
          <w:rPrChange w:id="246" w:author="DUI Traducción" w:date="2017-08-15T15:14:00Z">
            <w:rPr>
              <w:lang w:val="en"/>
            </w:rPr>
          </w:rPrChange>
        </w:rPr>
        <w:t>.</w:t>
      </w:r>
    </w:p>
    <w:p w14:paraId="2F7B57E6" w14:textId="77777777" w:rsidR="004A34AF" w:rsidRPr="005071F6" w:rsidRDefault="004A34AF" w:rsidP="004A34AF">
      <w:pPr>
        <w:jc w:val="both"/>
        <w:rPr>
          <w:rFonts w:ascii="Arial" w:hAnsi="Arial" w:cs="Arial"/>
          <w:color w:val="222222"/>
          <w:lang w:val="en-US"/>
          <w:rPrChange w:id="247" w:author="DUI Traducción" w:date="2017-08-14T13:48:00Z">
            <w:rPr>
              <w:rFonts w:ascii="Arial" w:hAnsi="Arial" w:cs="Arial"/>
              <w:color w:val="222222"/>
            </w:rPr>
          </w:rPrChange>
        </w:rPr>
      </w:pPr>
    </w:p>
    <w:p w14:paraId="29E7D791" w14:textId="77777777" w:rsidR="003F5B16" w:rsidRPr="00B46C4F" w:rsidRDefault="00B46C4F">
      <w:pPr>
        <w:jc w:val="both"/>
        <w:rPr>
          <w:rFonts w:ascii="Arial" w:hAnsi="Arial" w:cs="Arial"/>
          <w:color w:val="222222"/>
          <w:lang w:val="en"/>
          <w:rPrChange w:id="248" w:author="DUI Traducción" w:date="2017-08-15T15:17:00Z">
            <w:rPr>
              <w:lang w:val="en"/>
            </w:rPr>
          </w:rPrChange>
        </w:rPr>
      </w:pPr>
      <w:ins w:id="249" w:author="DUI Traducción" w:date="2017-08-15T15:17:00Z">
        <w:r w:rsidRPr="00B46C4F">
          <w:rPr>
            <w:rFonts w:ascii="Arial" w:hAnsi="Arial" w:cs="Arial"/>
            <w:color w:val="222222"/>
            <w:lang w:val="en"/>
          </w:rPr>
          <w:t>4.</w:t>
        </w:r>
        <w:r>
          <w:rPr>
            <w:rFonts w:ascii="Arial" w:hAnsi="Arial" w:cs="Arial"/>
            <w:color w:val="222222"/>
            <w:lang w:val="en"/>
          </w:rPr>
          <w:t xml:space="preserve"> </w:t>
        </w:r>
      </w:ins>
      <w:del w:id="250" w:author="DUI Traducción" w:date="2017-08-15T15:17:00Z">
        <w:r w:rsidR="004A34AF" w:rsidRPr="00B46C4F" w:rsidDel="00B46C4F">
          <w:rPr>
            <w:rFonts w:ascii="Arial" w:hAnsi="Arial" w:cs="Arial"/>
            <w:color w:val="222222"/>
            <w:lang w:val="en"/>
            <w:rPrChange w:id="251" w:author="DUI Traducción" w:date="2017-08-15T15:17:00Z">
              <w:rPr>
                <w:lang w:val="en"/>
              </w:rPr>
            </w:rPrChange>
          </w:rPr>
          <w:delText>4</w:delText>
        </w:r>
        <w:r w:rsidR="004A34AF" w:rsidRPr="00B46C4F" w:rsidDel="00B46C4F">
          <w:rPr>
            <w:rFonts w:ascii="Arial" w:hAnsi="Arial" w:cs="Arial"/>
            <w:color w:val="222222"/>
            <w:vertAlign w:val="superscript"/>
            <w:lang w:val="en"/>
            <w:rPrChange w:id="252" w:author="DUI Traducción" w:date="2017-08-15T15:17:00Z">
              <w:rPr>
                <w:vertAlign w:val="superscript"/>
                <w:lang w:val="en"/>
              </w:rPr>
            </w:rPrChange>
          </w:rPr>
          <w:delText>th</w:delText>
        </w:r>
        <w:r w:rsidR="004A34AF" w:rsidRPr="00B46C4F" w:rsidDel="00B46C4F">
          <w:rPr>
            <w:rFonts w:ascii="Arial" w:hAnsi="Arial" w:cs="Arial"/>
            <w:color w:val="222222"/>
            <w:lang w:val="en"/>
            <w:rPrChange w:id="253" w:author="DUI Traducción" w:date="2017-08-15T15:17:00Z">
              <w:rPr>
                <w:lang w:val="en"/>
              </w:rPr>
            </w:rPrChange>
          </w:rPr>
          <w:delText xml:space="preserve"> </w:delText>
        </w:r>
      </w:del>
      <w:del w:id="254" w:author="DUI Traducción" w:date="2017-08-15T15:23:00Z">
        <w:r w:rsidR="004A34AF" w:rsidRPr="00B46C4F" w:rsidDel="00B46C4F">
          <w:rPr>
            <w:rFonts w:ascii="Arial" w:hAnsi="Arial" w:cs="Arial"/>
            <w:color w:val="222222"/>
            <w:lang w:val="en"/>
            <w:rPrChange w:id="255" w:author="DUI Traducción" w:date="2017-08-15T15:17:00Z">
              <w:rPr>
                <w:lang w:val="en"/>
              </w:rPr>
            </w:rPrChange>
          </w:rPr>
          <w:delText>It is indicated as legal address located at</w:delText>
        </w:r>
      </w:del>
      <w:ins w:id="256" w:author="DUI Traducción" w:date="2017-08-15T15:23:00Z">
        <w:r>
          <w:rPr>
            <w:rFonts w:ascii="Arial" w:hAnsi="Arial" w:cs="Arial"/>
            <w:color w:val="222222"/>
            <w:lang w:val="en"/>
          </w:rPr>
          <w:t>The address of its registered office is</w:t>
        </w:r>
      </w:ins>
      <w:r w:rsidR="004A34AF" w:rsidRPr="00B46C4F">
        <w:rPr>
          <w:rFonts w:ascii="Arial" w:hAnsi="Arial" w:cs="Arial"/>
          <w:color w:val="222222"/>
          <w:lang w:val="en"/>
          <w:rPrChange w:id="257" w:author="DUI Traducción" w:date="2017-08-15T15:17:00Z">
            <w:rPr>
              <w:lang w:val="en"/>
            </w:rPr>
          </w:rPrChange>
        </w:rPr>
        <w:t xml:space="preserve">: 600 Mariano Abasolo Street, Colonia Centro, Pachuca de Soto, Hidalgo, </w:t>
      </w:r>
      <w:ins w:id="258" w:author="DUI Traducción" w:date="2017-08-15T15:23:00Z">
        <w:r>
          <w:rPr>
            <w:rFonts w:ascii="Arial" w:hAnsi="Arial" w:cs="Arial"/>
            <w:color w:val="222222"/>
            <w:lang w:val="en"/>
          </w:rPr>
          <w:t>ZC</w:t>
        </w:r>
      </w:ins>
      <w:del w:id="259" w:author="DUI Traducción" w:date="2017-08-15T15:23:00Z">
        <w:r w:rsidR="004A34AF" w:rsidRPr="00B46C4F" w:rsidDel="00B46C4F">
          <w:rPr>
            <w:rFonts w:ascii="Arial" w:hAnsi="Arial" w:cs="Arial"/>
            <w:color w:val="222222"/>
            <w:lang w:val="en"/>
            <w:rPrChange w:id="260" w:author="DUI Traducción" w:date="2017-08-15T15:17:00Z">
              <w:rPr>
                <w:lang w:val="en"/>
              </w:rPr>
            </w:rPrChange>
          </w:rPr>
          <w:delText>CP</w:delText>
        </w:r>
      </w:del>
      <w:r w:rsidR="004A34AF" w:rsidRPr="00B46C4F">
        <w:rPr>
          <w:rFonts w:ascii="Arial" w:hAnsi="Arial" w:cs="Arial"/>
          <w:color w:val="222222"/>
          <w:lang w:val="en"/>
          <w:rPrChange w:id="261" w:author="DUI Traducción" w:date="2017-08-15T15:17:00Z">
            <w:rPr>
              <w:lang w:val="en"/>
            </w:rPr>
          </w:rPrChange>
        </w:rPr>
        <w:t xml:space="preserve"> 42000</w:t>
      </w:r>
      <w:ins w:id="262" w:author="DUI Traducción" w:date="2017-08-15T15:23:00Z">
        <w:r>
          <w:rPr>
            <w:rFonts w:ascii="Arial" w:hAnsi="Arial" w:cs="Arial"/>
            <w:color w:val="222222"/>
            <w:lang w:val="en"/>
          </w:rPr>
          <w:t xml:space="preserve">. Registered under </w:t>
        </w:r>
      </w:ins>
      <w:del w:id="263" w:author="DUI Traducción" w:date="2017-08-15T15:23:00Z">
        <w:r w:rsidR="004A34AF" w:rsidRPr="00B46C4F" w:rsidDel="00B46C4F">
          <w:rPr>
            <w:rFonts w:ascii="Arial" w:hAnsi="Arial" w:cs="Arial"/>
            <w:color w:val="222222"/>
            <w:lang w:val="en"/>
            <w:rPrChange w:id="264" w:author="DUI Traducción" w:date="2017-08-15T15:17:00Z">
              <w:rPr>
                <w:lang w:val="en"/>
              </w:rPr>
            </w:rPrChange>
          </w:rPr>
          <w:delText xml:space="preserve"> and RFC (Taxpayer ID) No. </w:delText>
        </w:r>
      </w:del>
      <w:r w:rsidR="004A34AF" w:rsidRPr="00B46C4F">
        <w:rPr>
          <w:rFonts w:ascii="Arial" w:hAnsi="Arial" w:cs="Arial"/>
          <w:color w:val="222222"/>
          <w:lang w:val="en"/>
          <w:rPrChange w:id="265" w:author="DUI Traducción" w:date="2017-08-15T15:17:00Z">
            <w:rPr>
              <w:lang w:val="en"/>
            </w:rPr>
          </w:rPrChange>
        </w:rPr>
        <w:t>UAE 610303-799</w:t>
      </w:r>
      <w:ins w:id="266" w:author="DUI Traducción" w:date="2017-08-15T15:24:00Z">
        <w:r>
          <w:rPr>
            <w:rFonts w:ascii="Arial" w:hAnsi="Arial" w:cs="Arial"/>
            <w:color w:val="222222"/>
            <w:lang w:val="en"/>
          </w:rPr>
          <w:t xml:space="preserve"> in the Federal Registry of Taxpayers.</w:t>
        </w:r>
      </w:ins>
      <w:del w:id="267" w:author="DUI Traducción" w:date="2017-08-15T15:23:00Z">
        <w:r w:rsidR="004A34AF" w:rsidRPr="00B46C4F" w:rsidDel="00B46C4F">
          <w:rPr>
            <w:rFonts w:ascii="Arial" w:hAnsi="Arial" w:cs="Arial"/>
            <w:color w:val="222222"/>
            <w:lang w:val="en"/>
            <w:rPrChange w:id="268" w:author="DUI Traducción" w:date="2017-08-15T15:17:00Z">
              <w:rPr>
                <w:lang w:val="en"/>
              </w:rPr>
            </w:rPrChange>
          </w:rPr>
          <w:delText>.</w:delText>
        </w:r>
      </w:del>
    </w:p>
    <w:p w14:paraId="3E459451" w14:textId="77777777" w:rsidR="003F5B16" w:rsidRPr="003F5B16" w:rsidRDefault="003F5B16" w:rsidP="004A34AF">
      <w:pPr>
        <w:jc w:val="both"/>
        <w:rPr>
          <w:rFonts w:ascii="Arial" w:hAnsi="Arial" w:cs="Arial"/>
          <w:color w:val="222222"/>
          <w:lang w:val="en"/>
        </w:rPr>
      </w:pPr>
    </w:p>
    <w:p w14:paraId="0E57BB93" w14:textId="77777777" w:rsidR="004A34AF" w:rsidRPr="003C3F59" w:rsidRDefault="003C3F59">
      <w:pPr>
        <w:pStyle w:val="Sangradetextonormal"/>
        <w:ind w:left="0"/>
        <w:jc w:val="both"/>
        <w:outlineLvl w:val="0"/>
        <w:rPr>
          <w:rFonts w:ascii="Arial" w:hAnsi="Arial" w:cs="Arial"/>
          <w:lang w:val="en-US"/>
          <w:rPrChange w:id="269" w:author="DUI Traducción" w:date="2017-08-15T15:25:00Z">
            <w:rPr>
              <w:rFonts w:ascii="Arial" w:hAnsi="Arial" w:cs="Arial"/>
              <w:b/>
              <w:lang w:val="en-US"/>
            </w:rPr>
          </w:rPrChange>
        </w:rPr>
        <w:pPrChange w:id="270" w:author="DUI Traducción" w:date="2017-08-15T15:26:00Z">
          <w:pPr>
            <w:pStyle w:val="Sangradetextonormal"/>
            <w:ind w:left="0"/>
            <w:outlineLvl w:val="0"/>
          </w:pPr>
        </w:pPrChange>
      </w:pPr>
      <w:ins w:id="271" w:author="DUI Traducción" w:date="2017-08-15T15:25:00Z">
        <w:r w:rsidRPr="003C3F59">
          <w:rPr>
            <w:rFonts w:ascii="Arial" w:hAnsi="Arial" w:cs="Arial"/>
            <w:b/>
            <w:lang w:val="it-IT"/>
          </w:rPr>
          <w:t>The</w:t>
        </w:r>
      </w:ins>
      <w:del w:id="272" w:author="DUI Traducción" w:date="2017-08-15T15:25:00Z">
        <w:r w:rsidR="004A34AF" w:rsidRPr="003C3F59" w:rsidDel="003C3F59">
          <w:rPr>
            <w:rFonts w:ascii="Arial" w:hAnsi="Arial" w:cs="Arial"/>
            <w:b/>
            <w:lang w:val="it-IT"/>
          </w:rPr>
          <w:delText>II.-</w:delText>
        </w:r>
        <w:r w:rsidR="004A34AF" w:rsidRPr="003C3F59" w:rsidDel="003C3F59">
          <w:rPr>
            <w:rFonts w:ascii="Arial" w:hAnsi="Arial" w:cs="Arial"/>
            <w:b/>
            <w:lang w:val="en-US"/>
          </w:rPr>
          <w:delText xml:space="preserve"> On the other part </w:delText>
        </w:r>
      </w:del>
      <w:r w:rsidR="004A34AF" w:rsidRPr="003C3F59">
        <w:rPr>
          <w:rFonts w:ascii="Arial" w:hAnsi="Arial" w:cs="Arial"/>
          <w:b/>
          <w:lang w:val="en-US"/>
        </w:rPr>
        <w:t xml:space="preserve"> </w:t>
      </w:r>
      <w:del w:id="273" w:author="DUI Traducción" w:date="2017-08-15T15:25:00Z">
        <w:r w:rsidR="004A34AF" w:rsidRPr="003C3F59" w:rsidDel="003C3F59">
          <w:rPr>
            <w:rFonts w:ascii="Arial" w:hAnsi="Arial" w:cs="Arial"/>
            <w:b/>
            <w:u w:val="single"/>
            <w:lang w:val="en-US"/>
            <w:rPrChange w:id="274" w:author="DUI Traducción" w:date="2017-08-15T15:26:00Z">
              <w:rPr>
                <w:rFonts w:ascii="Arial" w:hAnsi="Arial" w:cs="Arial"/>
                <w:b/>
                <w:lang w:val="en-US"/>
              </w:rPr>
            </w:rPrChange>
          </w:rPr>
          <w:delText>“</w:delText>
        </w:r>
      </w:del>
      <w:r w:rsidR="004A34AF" w:rsidRPr="003C3F59">
        <w:rPr>
          <w:rFonts w:ascii="Arial" w:hAnsi="Arial" w:cs="Arial"/>
          <w:b/>
          <w:u w:val="single"/>
          <w:lang w:val="en-US"/>
          <w:rPrChange w:id="275" w:author="DUI Traducción" w:date="2017-08-15T15:26:00Z">
            <w:rPr>
              <w:rFonts w:ascii="Arial" w:hAnsi="Arial" w:cs="Arial"/>
              <w:b/>
              <w:lang w:val="en-US"/>
            </w:rPr>
          </w:rPrChange>
        </w:rPr>
        <w:t>Name of the partner Institution</w:t>
      </w:r>
      <w:del w:id="276" w:author="DUI Traducción" w:date="2017-08-15T15:25:00Z">
        <w:r w:rsidR="004A34AF" w:rsidRPr="003C3F59" w:rsidDel="003C3F59">
          <w:rPr>
            <w:rFonts w:ascii="Arial" w:hAnsi="Arial" w:cs="Arial"/>
            <w:b/>
            <w:u w:val="single"/>
            <w:lang w:val="en-US"/>
            <w:rPrChange w:id="277" w:author="DUI Traducción" w:date="2017-08-15T15:26:00Z">
              <w:rPr>
                <w:rFonts w:ascii="Arial" w:hAnsi="Arial" w:cs="Arial"/>
                <w:b/>
                <w:lang w:val="en-US"/>
              </w:rPr>
            </w:rPrChange>
          </w:rPr>
          <w:delText>”:</w:delText>
        </w:r>
      </w:del>
      <w:r w:rsidR="004A34AF" w:rsidRPr="003C3F59">
        <w:rPr>
          <w:rFonts w:ascii="Arial" w:hAnsi="Arial" w:cs="Arial"/>
          <w:lang w:val="en-US"/>
          <w:rPrChange w:id="278" w:author="DUI Traducción" w:date="2017-08-15T15:25:00Z">
            <w:rPr>
              <w:rFonts w:ascii="Arial" w:hAnsi="Arial" w:cs="Arial"/>
              <w:b/>
              <w:lang w:val="en-US"/>
            </w:rPr>
          </w:rPrChange>
        </w:rPr>
        <w:t xml:space="preserve"> </w:t>
      </w:r>
      <w:ins w:id="279" w:author="DUI Traducción" w:date="2017-08-15T15:25:00Z">
        <w:r w:rsidRPr="003C3F59">
          <w:rPr>
            <w:rFonts w:ascii="Arial" w:hAnsi="Arial" w:cs="Arial"/>
            <w:lang w:val="en-US"/>
            <w:rPrChange w:id="280" w:author="DUI Traducción" w:date="2017-08-15T15:25:00Z">
              <w:rPr>
                <w:rFonts w:ascii="Arial" w:hAnsi="Arial" w:cs="Arial"/>
                <w:b/>
                <w:lang w:val="en-US"/>
              </w:rPr>
            </w:rPrChange>
          </w:rPr>
          <w:t>hereby states by means of its legal representative that:</w:t>
        </w:r>
      </w:ins>
    </w:p>
    <w:p w14:paraId="56C3A934" w14:textId="77777777" w:rsidR="004A34AF" w:rsidRPr="004C5C4F" w:rsidDel="003C3F59" w:rsidRDefault="004A34AF" w:rsidP="004A34AF">
      <w:pPr>
        <w:pStyle w:val="Sangradetextonormal"/>
        <w:ind w:left="0"/>
        <w:jc w:val="both"/>
        <w:outlineLvl w:val="0"/>
        <w:rPr>
          <w:del w:id="281" w:author="DUI Traducción" w:date="2017-08-15T15:26:00Z"/>
          <w:rFonts w:ascii="Arial" w:hAnsi="Arial" w:cs="Arial"/>
          <w:lang w:val="en-US"/>
        </w:rPr>
      </w:pPr>
      <w:del w:id="282" w:author="DUI Traducción" w:date="2017-08-15T15:26:00Z">
        <w:r w:rsidRPr="004C5C4F" w:rsidDel="003C3F59">
          <w:rPr>
            <w:rFonts w:ascii="Arial" w:hAnsi="Arial" w:cs="Arial"/>
            <w:lang w:val="en-US"/>
          </w:rPr>
          <w:delText>II.</w:delText>
        </w:r>
      </w:del>
      <w:r w:rsidRPr="004C5C4F">
        <w:rPr>
          <w:rFonts w:ascii="Arial" w:hAnsi="Arial" w:cs="Arial"/>
          <w:lang w:val="en-US"/>
        </w:rPr>
        <w:t>1 T</w:t>
      </w:r>
      <w:ins w:id="283" w:author="DUI Traducción" w:date="2017-08-15T15:26:00Z">
        <w:r w:rsidR="003C3F59">
          <w:rPr>
            <w:rFonts w:ascii="Arial" w:hAnsi="Arial" w:cs="Arial"/>
            <w:lang w:val="en-US"/>
          </w:rPr>
          <w:t>ype of institution or corporation: ______________.</w:t>
        </w:r>
      </w:ins>
      <w:del w:id="284" w:author="DUI Traducción" w:date="2017-08-15T15:26:00Z">
        <w:r w:rsidRPr="004C5C4F" w:rsidDel="003C3F59">
          <w:rPr>
            <w:rFonts w:ascii="Arial" w:hAnsi="Arial" w:cs="Arial"/>
            <w:lang w:val="en-US"/>
          </w:rPr>
          <w:delText>hat it is _________________.</w:delText>
        </w:r>
      </w:del>
    </w:p>
    <w:p w14:paraId="2B3F0F93" w14:textId="77777777" w:rsidR="004A34AF" w:rsidRPr="004C5C4F" w:rsidRDefault="004A34AF" w:rsidP="004A34AF">
      <w:pPr>
        <w:pStyle w:val="Sangradetextonormal"/>
        <w:ind w:left="0"/>
        <w:jc w:val="both"/>
        <w:outlineLvl w:val="0"/>
        <w:rPr>
          <w:rFonts w:ascii="Arial" w:hAnsi="Arial" w:cs="Arial"/>
          <w:lang w:val="en-US"/>
        </w:rPr>
      </w:pPr>
    </w:p>
    <w:p w14:paraId="2D455285" w14:textId="77777777" w:rsidR="004A34AF" w:rsidRPr="004C5C4F" w:rsidDel="00BC16AF" w:rsidRDefault="004A34AF" w:rsidP="004A34AF">
      <w:pPr>
        <w:pStyle w:val="Sangradetextonormal"/>
        <w:ind w:left="0"/>
        <w:jc w:val="both"/>
        <w:outlineLvl w:val="0"/>
        <w:rPr>
          <w:del w:id="285" w:author="DUI Traducción" w:date="2017-08-15T15:31:00Z"/>
          <w:rFonts w:ascii="Arial" w:hAnsi="Arial" w:cs="Arial"/>
          <w:lang w:val="en-US"/>
        </w:rPr>
      </w:pPr>
      <w:del w:id="286" w:author="DUI Traducción" w:date="2017-08-15T15:28:00Z">
        <w:r w:rsidDel="003C3F59">
          <w:rPr>
            <w:rFonts w:ascii="Arial" w:hAnsi="Arial" w:cs="Arial"/>
            <w:lang w:val="en-US"/>
          </w:rPr>
          <w:delText>II.</w:delText>
        </w:r>
      </w:del>
      <w:r>
        <w:rPr>
          <w:rFonts w:ascii="Arial" w:hAnsi="Arial" w:cs="Arial"/>
          <w:lang w:val="en-US"/>
        </w:rPr>
        <w:t xml:space="preserve">2 </w:t>
      </w:r>
      <w:del w:id="287" w:author="DUI Traducción" w:date="2017-08-15T15:28:00Z">
        <w:r w:rsidDel="003C3F59">
          <w:rPr>
            <w:rFonts w:ascii="Arial" w:hAnsi="Arial" w:cs="Arial"/>
            <w:lang w:val="en-US"/>
          </w:rPr>
          <w:delText>That</w:delText>
        </w:r>
        <w:r w:rsidDel="003C3F59">
          <w:rPr>
            <w:rFonts w:ascii="Arial" w:hAnsi="Arial" w:cs="Arial"/>
            <w:szCs w:val="32"/>
            <w:lang w:val="en-US"/>
          </w:rPr>
          <w:delText xml:space="preserve"> it has as its</w:delText>
        </w:r>
        <w:r w:rsidRPr="00EA7E4F" w:rsidDel="003C3F59">
          <w:rPr>
            <w:rFonts w:ascii="Arial" w:hAnsi="Arial" w:cs="Arial"/>
            <w:szCs w:val="32"/>
            <w:lang w:val="en-US"/>
          </w:rPr>
          <w:delText xml:space="preserve"> objective to</w:delText>
        </w:r>
      </w:del>
      <w:ins w:id="288" w:author="DUI Traducción" w:date="2017-08-15T15:28:00Z">
        <w:r w:rsidR="003C3F59">
          <w:rPr>
            <w:rFonts w:ascii="Arial" w:hAnsi="Arial" w:cs="Arial"/>
            <w:lang w:val="en-US"/>
          </w:rPr>
          <w:t xml:space="preserve">Its objective (s): </w:t>
        </w:r>
      </w:ins>
      <w:r w:rsidRPr="004C5C4F">
        <w:rPr>
          <w:rFonts w:ascii="Arial" w:hAnsi="Arial" w:cs="Arial"/>
          <w:lang w:val="en-US"/>
        </w:rPr>
        <w:t xml:space="preserve"> _________________.</w:t>
      </w:r>
    </w:p>
    <w:p w14:paraId="577B832B" w14:textId="77777777" w:rsidR="004A34AF" w:rsidRPr="004C5C4F" w:rsidRDefault="004A34AF" w:rsidP="004A34AF">
      <w:pPr>
        <w:pStyle w:val="Sangradetextonormal"/>
        <w:ind w:left="0"/>
        <w:jc w:val="both"/>
        <w:outlineLvl w:val="0"/>
        <w:rPr>
          <w:rFonts w:ascii="Arial" w:hAnsi="Arial" w:cs="Arial"/>
          <w:lang w:val="en-US"/>
        </w:rPr>
      </w:pPr>
    </w:p>
    <w:p w14:paraId="3863F412" w14:textId="77777777" w:rsidR="004A34AF" w:rsidDel="00BC16AF" w:rsidRDefault="004A34AF" w:rsidP="004A34AF">
      <w:pPr>
        <w:pStyle w:val="Sangradetextonormal"/>
        <w:ind w:left="0"/>
        <w:jc w:val="both"/>
        <w:outlineLvl w:val="0"/>
        <w:rPr>
          <w:del w:id="289" w:author="DUI Traducción" w:date="2017-08-15T15:32:00Z"/>
          <w:rFonts w:ascii="Arial" w:hAnsi="Arial" w:cs="Arial"/>
          <w:lang w:val="en-US"/>
        </w:rPr>
      </w:pPr>
      <w:del w:id="290" w:author="DUI Traducción" w:date="2017-08-15T15:28:00Z">
        <w:r w:rsidRPr="004C5C4F" w:rsidDel="003C3F59">
          <w:rPr>
            <w:rFonts w:ascii="Arial" w:hAnsi="Arial" w:cs="Arial"/>
            <w:lang w:val="en-US"/>
          </w:rPr>
          <w:delText>II.</w:delText>
        </w:r>
      </w:del>
      <w:r>
        <w:rPr>
          <w:rFonts w:ascii="Arial" w:hAnsi="Arial" w:cs="Arial"/>
          <w:lang w:val="en-US"/>
        </w:rPr>
        <w:t>3 That</w:t>
      </w:r>
      <w:ins w:id="291" w:author="DUI Traducción" w:date="2017-08-15T15:28:00Z">
        <w:r w:rsidR="003C3F59">
          <w:rPr>
            <w:rFonts w:ascii="Arial" w:hAnsi="Arial" w:cs="Arial"/>
            <w:lang w:val="en-US"/>
          </w:rPr>
          <w:t xml:space="preserve"> </w:t>
        </w:r>
      </w:ins>
      <w:del w:id="292" w:author="DUI Traducción" w:date="2017-08-15T15:28:00Z">
        <w:r w:rsidDel="003C3F59">
          <w:rPr>
            <w:rFonts w:ascii="Arial" w:hAnsi="Arial" w:cs="Arial"/>
            <w:lang w:val="en-US"/>
          </w:rPr>
          <w:delText xml:space="preserve"> Mr. / Mrs. </w:delText>
        </w:r>
        <w:r w:rsidRPr="004C5C4F" w:rsidDel="003C3F59">
          <w:rPr>
            <w:rFonts w:ascii="Arial" w:hAnsi="Arial" w:cs="Arial"/>
            <w:lang w:val="en-US"/>
          </w:rPr>
          <w:delText xml:space="preserve"> </w:delText>
        </w:r>
      </w:del>
      <w:r>
        <w:rPr>
          <w:rFonts w:ascii="Arial" w:hAnsi="Arial" w:cs="Arial"/>
          <w:lang w:val="en-US"/>
        </w:rPr>
        <w:t xml:space="preserve"> _________, </w:t>
      </w:r>
      <w:del w:id="293" w:author="DUI Traducción" w:date="2017-08-15T15:29:00Z">
        <w:r w:rsidDel="003C3F59">
          <w:rPr>
            <w:rFonts w:ascii="Arial" w:hAnsi="Arial" w:cs="Arial"/>
            <w:lang w:val="en-US"/>
          </w:rPr>
          <w:delText>in his/her character</w:delText>
        </w:r>
      </w:del>
      <w:ins w:id="294" w:author="DUI Traducción" w:date="2017-08-15T15:29:00Z">
        <w:r w:rsidR="003C3F59">
          <w:rPr>
            <w:rFonts w:ascii="Arial" w:hAnsi="Arial" w:cs="Arial"/>
            <w:lang w:val="en-US"/>
          </w:rPr>
          <w:t>acting</w:t>
        </w:r>
      </w:ins>
      <w:r w:rsidRPr="004C5C4F">
        <w:rPr>
          <w:rFonts w:ascii="Arial" w:hAnsi="Arial" w:cs="Arial"/>
          <w:lang w:val="en-US"/>
        </w:rPr>
        <w:t xml:space="preserve"> as ______________</w:t>
      </w:r>
      <w:ins w:id="295" w:author="DUI Traducción" w:date="2017-08-15T15:29:00Z">
        <w:r w:rsidR="003C3F59">
          <w:rPr>
            <w:rFonts w:ascii="Arial" w:hAnsi="Arial" w:cs="Arial"/>
            <w:lang w:val="en-US"/>
          </w:rPr>
          <w:t xml:space="preserve"> </w:t>
        </w:r>
      </w:ins>
      <w:del w:id="296" w:author="DUI Traducción" w:date="2017-08-15T15:29:00Z">
        <w:r w:rsidRPr="004C5C4F" w:rsidDel="003C3F59">
          <w:rPr>
            <w:rFonts w:ascii="Arial" w:hAnsi="Arial" w:cs="Arial"/>
            <w:lang w:val="en-US"/>
          </w:rPr>
          <w:delText xml:space="preserve">, </w:delText>
        </w:r>
        <w:r w:rsidDel="003C3F59">
          <w:rPr>
            <w:rFonts w:ascii="Arial" w:hAnsi="Arial" w:cs="Arial"/>
            <w:color w:val="222222"/>
            <w:lang w:val="en"/>
          </w:rPr>
          <w:delText xml:space="preserve">and </w:delText>
        </w:r>
        <w:r w:rsidRPr="008E55EC" w:rsidDel="003C3F59">
          <w:rPr>
            <w:rFonts w:ascii="Arial" w:hAnsi="Arial" w:cs="Arial"/>
            <w:color w:val="222222"/>
            <w:lang w:val="en"/>
          </w:rPr>
          <w:delText>within the powers conferred on him</w:delText>
        </w:r>
        <w:r w:rsidRPr="004C5C4F" w:rsidDel="003C3F59">
          <w:rPr>
            <w:rFonts w:ascii="Arial" w:hAnsi="Arial" w:cs="Arial"/>
            <w:lang w:val="en-US"/>
          </w:rPr>
          <w:delText>/her, by ______________, he/she signs legal acts</w:delText>
        </w:r>
      </w:del>
      <w:ins w:id="297" w:author="DUI Traducción" w:date="2017-08-15T15:29:00Z">
        <w:r w:rsidR="003C3F59">
          <w:rPr>
            <w:rFonts w:ascii="Arial" w:hAnsi="Arial" w:cs="Arial"/>
            <w:lang w:val="en-US"/>
          </w:rPr>
          <w:t>has the legal capacity to undersign this agreement in accordance with ______________</w:t>
        </w:r>
      </w:ins>
      <w:r w:rsidRPr="004C5C4F">
        <w:rPr>
          <w:rFonts w:ascii="Arial" w:hAnsi="Arial" w:cs="Arial"/>
          <w:lang w:val="en-US"/>
        </w:rPr>
        <w:t>.</w:t>
      </w:r>
    </w:p>
    <w:p w14:paraId="6D971C25" w14:textId="77777777" w:rsidR="004A34AF" w:rsidRPr="004C5C4F" w:rsidRDefault="004A34AF" w:rsidP="004A34AF">
      <w:pPr>
        <w:pStyle w:val="Sangradetextonormal"/>
        <w:ind w:left="0"/>
        <w:jc w:val="both"/>
        <w:outlineLvl w:val="0"/>
        <w:rPr>
          <w:rFonts w:ascii="Arial" w:hAnsi="Arial" w:cs="Arial"/>
          <w:lang w:val="en-US"/>
        </w:rPr>
      </w:pPr>
    </w:p>
    <w:p w14:paraId="591FADD4" w14:textId="77777777" w:rsidR="004A34AF" w:rsidRDefault="004A34AF" w:rsidP="004A34AF">
      <w:pPr>
        <w:pStyle w:val="Sangradetextonormal"/>
        <w:ind w:left="0"/>
        <w:jc w:val="both"/>
        <w:outlineLvl w:val="0"/>
        <w:rPr>
          <w:rFonts w:ascii="Arial" w:hAnsi="Arial" w:cs="Arial"/>
          <w:lang w:val="en-US"/>
        </w:rPr>
      </w:pPr>
      <w:del w:id="298" w:author="DUI Traducción" w:date="2017-08-15T15:29:00Z">
        <w:r w:rsidRPr="004C5C4F" w:rsidDel="00BC16AF">
          <w:rPr>
            <w:rFonts w:ascii="Arial" w:hAnsi="Arial" w:cs="Arial"/>
            <w:lang w:val="en-US"/>
          </w:rPr>
          <w:delText>II.</w:delText>
        </w:r>
      </w:del>
      <w:r w:rsidRPr="004C5C4F">
        <w:rPr>
          <w:rFonts w:ascii="Arial" w:hAnsi="Arial" w:cs="Arial"/>
          <w:lang w:val="en-US"/>
        </w:rPr>
        <w:t xml:space="preserve">4 </w:t>
      </w:r>
      <w:r>
        <w:rPr>
          <w:rFonts w:ascii="Arial" w:hAnsi="Arial" w:cs="Arial"/>
          <w:lang w:val="en-US"/>
        </w:rPr>
        <w:t>T</w:t>
      </w:r>
      <w:ins w:id="299" w:author="DUI Traducción" w:date="2017-08-15T15:32:00Z">
        <w:r w:rsidR="00BC16AF">
          <w:rPr>
            <w:rFonts w:ascii="Arial" w:hAnsi="Arial" w:cs="Arial"/>
            <w:lang w:val="en-US"/>
          </w:rPr>
          <w:t>he address of its registered office is:</w:t>
        </w:r>
      </w:ins>
      <w:del w:id="300" w:author="DUI Traducción" w:date="2017-08-15T15:32:00Z">
        <w:r w:rsidDel="00BC16AF">
          <w:rPr>
            <w:rFonts w:ascii="Arial" w:hAnsi="Arial" w:cs="Arial"/>
            <w:lang w:val="en-US"/>
          </w:rPr>
          <w:delText xml:space="preserve">hat </w:delText>
        </w:r>
        <w:r w:rsidRPr="004C5C4F" w:rsidDel="00BC16AF">
          <w:rPr>
            <w:rFonts w:ascii="Arial" w:hAnsi="Arial" w:cs="Arial"/>
            <w:lang w:val="en-US"/>
          </w:rPr>
          <w:delText xml:space="preserve">it </w:delText>
        </w:r>
        <w:r w:rsidDel="00BC16AF">
          <w:rPr>
            <w:rFonts w:ascii="Arial" w:hAnsi="Arial" w:cs="Arial"/>
            <w:lang w:val="en-US"/>
          </w:rPr>
          <w:delText>is indicated as a legal address</w:delText>
        </w:r>
        <w:r w:rsidRPr="004C5C4F" w:rsidDel="00BC16AF">
          <w:rPr>
            <w:rFonts w:ascii="Arial" w:hAnsi="Arial" w:cs="Arial"/>
            <w:lang w:val="en-US"/>
          </w:rPr>
          <w:delText xml:space="preserve"> located at</w:delText>
        </w:r>
      </w:del>
      <w:r w:rsidRPr="004C5C4F">
        <w:rPr>
          <w:rFonts w:ascii="Arial" w:hAnsi="Arial" w:cs="Arial"/>
          <w:lang w:val="en-US"/>
        </w:rPr>
        <w:t xml:space="preserve"> __</w:t>
      </w:r>
      <w:r>
        <w:rPr>
          <w:rFonts w:ascii="Arial" w:hAnsi="Arial" w:cs="Arial"/>
          <w:lang w:val="en-US"/>
        </w:rPr>
        <w:t>_________________.</w:t>
      </w:r>
    </w:p>
    <w:p w14:paraId="2F5C778E" w14:textId="77777777" w:rsidR="004A34AF" w:rsidRDefault="004A34AF" w:rsidP="004A34AF">
      <w:pPr>
        <w:pStyle w:val="Sangradetextonormal"/>
        <w:ind w:left="0"/>
        <w:jc w:val="both"/>
        <w:outlineLvl w:val="0"/>
        <w:rPr>
          <w:rFonts w:ascii="Arial" w:hAnsi="Arial" w:cs="Arial"/>
          <w:lang w:val="en-US"/>
        </w:rPr>
      </w:pPr>
      <w:del w:id="301" w:author="DUI Traducción" w:date="2017-08-15T15:32:00Z">
        <w:r w:rsidDel="00BC16AF">
          <w:rPr>
            <w:rFonts w:ascii="Arial" w:hAnsi="Arial" w:cs="Arial"/>
            <w:lang w:val="en-US"/>
          </w:rPr>
          <w:delText xml:space="preserve">Postal </w:delText>
        </w:r>
      </w:del>
      <w:ins w:id="302" w:author="DUI Traducción" w:date="2017-08-15T15:32:00Z">
        <w:r w:rsidR="00BC16AF">
          <w:rPr>
            <w:rFonts w:ascii="Arial" w:hAnsi="Arial" w:cs="Arial"/>
            <w:lang w:val="en-US"/>
          </w:rPr>
          <w:t xml:space="preserve">Zip </w:t>
        </w:r>
      </w:ins>
      <w:r>
        <w:rPr>
          <w:rFonts w:ascii="Arial" w:hAnsi="Arial" w:cs="Arial"/>
          <w:lang w:val="en-US"/>
        </w:rPr>
        <w:t>C</w:t>
      </w:r>
      <w:r w:rsidRPr="004C5C4F">
        <w:rPr>
          <w:rFonts w:ascii="Arial" w:hAnsi="Arial" w:cs="Arial"/>
          <w:lang w:val="en-US"/>
        </w:rPr>
        <w:t>ode _____________.</w:t>
      </w:r>
    </w:p>
    <w:p w14:paraId="09635EC0" w14:textId="77777777" w:rsidR="004A34AF" w:rsidRPr="004C5C4F" w:rsidDel="00BC16AF" w:rsidRDefault="004A34AF" w:rsidP="004A34AF">
      <w:pPr>
        <w:pStyle w:val="Sangradetextonormal"/>
        <w:ind w:left="0"/>
        <w:jc w:val="both"/>
        <w:outlineLvl w:val="0"/>
        <w:rPr>
          <w:del w:id="303" w:author="DUI Traducción" w:date="2017-08-15T15:33:00Z"/>
          <w:rFonts w:ascii="Arial" w:hAnsi="Arial" w:cs="Arial"/>
          <w:lang w:val="en-US"/>
        </w:rPr>
      </w:pPr>
    </w:p>
    <w:p w14:paraId="4436AF43" w14:textId="77777777" w:rsidR="004A34AF" w:rsidRPr="004C5C4F" w:rsidRDefault="004A34AF" w:rsidP="004A34AF">
      <w:pPr>
        <w:pStyle w:val="Sangradetextonormal"/>
        <w:ind w:left="0"/>
        <w:jc w:val="both"/>
        <w:outlineLvl w:val="0"/>
        <w:rPr>
          <w:rFonts w:ascii="Arial" w:hAnsi="Arial" w:cs="Arial"/>
          <w:lang w:val="en-US"/>
        </w:rPr>
      </w:pPr>
      <w:del w:id="304" w:author="DUI Traducción" w:date="2017-08-15T15:33:00Z">
        <w:r w:rsidRPr="004C5C4F" w:rsidDel="00BC16AF">
          <w:rPr>
            <w:rFonts w:ascii="Arial" w:hAnsi="Arial" w:cs="Arial"/>
            <w:lang w:val="en-US"/>
          </w:rPr>
          <w:delText xml:space="preserve">II. </w:delText>
        </w:r>
      </w:del>
      <w:r w:rsidRPr="004C5C4F">
        <w:rPr>
          <w:rFonts w:ascii="Arial" w:hAnsi="Arial" w:cs="Arial"/>
          <w:lang w:val="en-US"/>
        </w:rPr>
        <w:t xml:space="preserve">5 </w:t>
      </w:r>
      <w:del w:id="305" w:author="DUI Traducción" w:date="2017-08-15T15:33:00Z">
        <w:r w:rsidDel="00BC16AF">
          <w:rPr>
            <w:rFonts w:ascii="Arial" w:hAnsi="Arial" w:cs="Arial"/>
            <w:lang w:val="en-US"/>
          </w:rPr>
          <w:delText>That i</w:delText>
        </w:r>
        <w:r w:rsidRPr="004C5C4F" w:rsidDel="00BC16AF">
          <w:rPr>
            <w:rFonts w:ascii="Arial" w:hAnsi="Arial" w:cs="Arial"/>
            <w:lang w:val="en-US"/>
          </w:rPr>
          <w:delText>ts RFC (</w:delText>
        </w:r>
      </w:del>
      <w:ins w:id="306" w:author="DUI Traducción" w:date="2017-08-15T15:33:00Z">
        <w:r w:rsidR="00BC16AF">
          <w:rPr>
            <w:rFonts w:ascii="Arial" w:hAnsi="Arial" w:cs="Arial"/>
            <w:lang w:val="en-US"/>
          </w:rPr>
          <w:t xml:space="preserve">Federal Registry of </w:t>
        </w:r>
      </w:ins>
      <w:r w:rsidRPr="004C5C4F">
        <w:rPr>
          <w:rFonts w:ascii="Arial" w:hAnsi="Arial" w:cs="Arial"/>
          <w:lang w:val="en-US"/>
        </w:rPr>
        <w:t>Taxpayer</w:t>
      </w:r>
      <w:ins w:id="307" w:author="DUI Traducción" w:date="2017-08-15T15:33:00Z">
        <w:r w:rsidR="00BC16AF">
          <w:rPr>
            <w:rFonts w:ascii="Arial" w:hAnsi="Arial" w:cs="Arial"/>
            <w:lang w:val="en-US"/>
          </w:rPr>
          <w:t>s</w:t>
        </w:r>
      </w:ins>
      <w:r w:rsidRPr="004C5C4F">
        <w:rPr>
          <w:rFonts w:ascii="Arial" w:hAnsi="Arial" w:cs="Arial"/>
          <w:lang w:val="en-US"/>
        </w:rPr>
        <w:t xml:space="preserve"> ID</w:t>
      </w:r>
      <w:ins w:id="308" w:author="DUI Traducción" w:date="2017-08-15T15:33:00Z">
        <w:r w:rsidR="00BC16AF">
          <w:rPr>
            <w:rFonts w:ascii="Arial" w:hAnsi="Arial" w:cs="Arial"/>
            <w:lang w:val="en-US"/>
          </w:rPr>
          <w:t xml:space="preserve"> </w:t>
        </w:r>
      </w:ins>
      <w:del w:id="309" w:author="DUI Traducción" w:date="2017-08-15T15:33:00Z">
        <w:r w:rsidRPr="004C5C4F" w:rsidDel="00BC16AF">
          <w:rPr>
            <w:rFonts w:ascii="Arial" w:hAnsi="Arial" w:cs="Arial"/>
            <w:lang w:val="en-US"/>
          </w:rPr>
          <w:delText>)</w:delText>
        </w:r>
        <w:r w:rsidDel="00BC16AF">
          <w:rPr>
            <w:rFonts w:ascii="Arial" w:hAnsi="Arial" w:cs="Arial"/>
            <w:lang w:val="en-US"/>
          </w:rPr>
          <w:delText xml:space="preserve"> is</w:delText>
        </w:r>
      </w:del>
      <w:ins w:id="310" w:author="DUI Traducción" w:date="2017-08-15T15:33:00Z">
        <w:r w:rsidR="00BC16AF">
          <w:rPr>
            <w:rFonts w:ascii="Arial" w:hAnsi="Arial" w:cs="Arial"/>
            <w:lang w:val="en-US"/>
          </w:rPr>
          <w:t xml:space="preserve">number: </w:t>
        </w:r>
      </w:ins>
      <w:r w:rsidRPr="004C5C4F">
        <w:rPr>
          <w:rFonts w:ascii="Arial" w:hAnsi="Arial" w:cs="Arial"/>
          <w:lang w:val="en-US"/>
        </w:rPr>
        <w:t xml:space="preserve"> ______________.</w:t>
      </w:r>
    </w:p>
    <w:p w14:paraId="00EE6A12" w14:textId="77777777" w:rsidR="004A34AF" w:rsidRPr="004C5C4F" w:rsidRDefault="004A34AF" w:rsidP="004A34AF">
      <w:pPr>
        <w:jc w:val="both"/>
        <w:rPr>
          <w:rFonts w:ascii="Arial" w:hAnsi="Arial" w:cs="Arial"/>
          <w:szCs w:val="32"/>
          <w:lang w:val="en-US"/>
        </w:rPr>
      </w:pPr>
    </w:p>
    <w:p w14:paraId="5567E804" w14:textId="77777777" w:rsidR="004A34AF" w:rsidRPr="004C5C4F" w:rsidRDefault="004A34AF" w:rsidP="004A34AF">
      <w:pPr>
        <w:jc w:val="both"/>
        <w:rPr>
          <w:rFonts w:ascii="Arial" w:hAnsi="Arial" w:cs="Arial"/>
          <w:szCs w:val="32"/>
          <w:lang w:val="en-US"/>
        </w:rPr>
      </w:pPr>
    </w:p>
    <w:p w14:paraId="0E3CB321" w14:textId="77777777" w:rsidR="004A34AF" w:rsidRPr="00BC16AF" w:rsidRDefault="004A34AF" w:rsidP="004A34AF">
      <w:pPr>
        <w:tabs>
          <w:tab w:val="left" w:pos="-1440"/>
        </w:tabs>
        <w:ind w:left="720" w:hanging="720"/>
        <w:jc w:val="both"/>
        <w:rPr>
          <w:rFonts w:ascii="Arial" w:hAnsi="Arial" w:cs="Arial"/>
          <w:bCs/>
          <w:lang w:val="en-US"/>
          <w:rPrChange w:id="311" w:author="DUI Traducción" w:date="2017-08-15T15:34:00Z">
            <w:rPr>
              <w:rFonts w:ascii="Arial" w:hAnsi="Arial" w:cs="Arial"/>
              <w:b/>
              <w:bCs/>
              <w:lang w:val="en-US"/>
            </w:rPr>
          </w:rPrChange>
        </w:rPr>
      </w:pPr>
      <w:del w:id="312" w:author="DUI Traducción" w:date="2017-08-15T15:33:00Z">
        <w:r w:rsidRPr="004C5C4F" w:rsidDel="00BC16AF">
          <w:rPr>
            <w:rFonts w:ascii="Arial" w:hAnsi="Arial" w:cs="Arial"/>
            <w:b/>
            <w:lang w:val="en-US"/>
          </w:rPr>
          <w:delText xml:space="preserve">III.- </w:delText>
        </w:r>
        <w:r w:rsidDel="00BC16AF">
          <w:rPr>
            <w:rFonts w:ascii="Arial" w:hAnsi="Arial" w:cs="Arial"/>
            <w:b/>
            <w:lang w:val="en-US"/>
          </w:rPr>
          <w:delText xml:space="preserve"> From</w:delText>
        </w:r>
        <w:r w:rsidRPr="004C5C4F" w:rsidDel="00BC16AF">
          <w:rPr>
            <w:rFonts w:ascii="Arial" w:hAnsi="Arial" w:cs="Arial"/>
            <w:bCs/>
            <w:lang w:val="en-US"/>
          </w:rPr>
          <w:delText xml:space="preserve"> </w:delText>
        </w:r>
        <w:r w:rsidDel="00BC16AF">
          <w:rPr>
            <w:rFonts w:ascii="Arial" w:hAnsi="Arial" w:cs="Arial"/>
            <w:b/>
            <w:bCs/>
            <w:lang w:val="en-US"/>
          </w:rPr>
          <w:delText>“</w:delText>
        </w:r>
      </w:del>
      <w:r>
        <w:rPr>
          <w:rFonts w:ascii="Arial" w:hAnsi="Arial" w:cs="Arial"/>
          <w:b/>
          <w:bCs/>
          <w:lang w:val="en-US"/>
        </w:rPr>
        <w:t>B</w:t>
      </w:r>
      <w:del w:id="313" w:author="DUI Traducción" w:date="2017-08-15T15:33:00Z">
        <w:r w:rsidDel="00BC16AF">
          <w:rPr>
            <w:rFonts w:ascii="Arial" w:hAnsi="Arial" w:cs="Arial"/>
            <w:b/>
            <w:bCs/>
            <w:lang w:val="en-US"/>
          </w:rPr>
          <w:delText>OTH INSTITUTIONS”</w:delText>
        </w:r>
      </w:del>
      <w:ins w:id="314" w:author="DUI Traducción" w:date="2017-08-15T15:33:00Z">
        <w:r w:rsidR="00BC16AF">
          <w:rPr>
            <w:rFonts w:ascii="Arial" w:hAnsi="Arial" w:cs="Arial"/>
            <w:b/>
            <w:bCs/>
            <w:lang w:val="en-US"/>
          </w:rPr>
          <w:t xml:space="preserve">oth parties </w:t>
        </w:r>
        <w:r w:rsidR="00BC16AF" w:rsidRPr="00BC16AF">
          <w:rPr>
            <w:rFonts w:ascii="Arial" w:hAnsi="Arial" w:cs="Arial"/>
            <w:bCs/>
            <w:lang w:val="en-US"/>
            <w:rPrChange w:id="315" w:author="DUI Traducción" w:date="2017-08-15T15:34:00Z">
              <w:rPr>
                <w:rFonts w:ascii="Arial" w:hAnsi="Arial" w:cs="Arial"/>
                <w:b/>
                <w:bCs/>
                <w:lang w:val="en-US"/>
              </w:rPr>
            </w:rPrChange>
          </w:rPr>
          <w:t>state that:</w:t>
        </w:r>
      </w:ins>
    </w:p>
    <w:p w14:paraId="49B0B77A" w14:textId="77777777" w:rsidR="004A34AF" w:rsidRPr="00D40936" w:rsidRDefault="004A34AF">
      <w:pPr>
        <w:numPr>
          <w:ilvl w:val="0"/>
          <w:numId w:val="3"/>
        </w:numPr>
        <w:jc w:val="both"/>
        <w:rPr>
          <w:rFonts w:ascii="Arial" w:hAnsi="Arial" w:cs="Arial"/>
          <w:sz w:val="24"/>
          <w:szCs w:val="24"/>
          <w:lang w:val="en-US"/>
        </w:rPr>
      </w:pPr>
      <w:del w:id="316" w:author="DUI Traducción" w:date="2017-08-15T15:38:00Z">
        <w:r w:rsidRPr="00024678" w:rsidDel="00BC16AF">
          <w:rPr>
            <w:rFonts w:ascii="Arial" w:hAnsi="Arial" w:cs="Arial"/>
            <w:sz w:val="24"/>
            <w:szCs w:val="24"/>
            <w:lang w:val="en-US"/>
          </w:rPr>
          <w:delText>Both parties mutually acknowledge their</w:delText>
        </w:r>
      </w:del>
      <w:ins w:id="317" w:author="DUI Traducción" w:date="2017-08-15T15:38:00Z">
        <w:r w:rsidR="00BC16AF">
          <w:rPr>
            <w:rFonts w:ascii="Arial" w:hAnsi="Arial" w:cs="Arial"/>
            <w:sz w:val="24"/>
            <w:szCs w:val="24"/>
            <w:lang w:val="en-US"/>
          </w:rPr>
          <w:t>They recognize their</w:t>
        </w:r>
      </w:ins>
      <w:r w:rsidRPr="00D40936">
        <w:rPr>
          <w:rFonts w:ascii="Arial" w:hAnsi="Arial" w:cs="Arial"/>
          <w:sz w:val="24"/>
          <w:szCs w:val="24"/>
          <w:lang w:val="en-US"/>
        </w:rPr>
        <w:t xml:space="preserve"> legal </w:t>
      </w:r>
      <w:del w:id="318" w:author="DUI Traducción" w:date="2017-08-15T16:24:00Z">
        <w:r w:rsidRPr="00D40936" w:rsidDel="001E14C4">
          <w:rPr>
            <w:rFonts w:ascii="Arial" w:hAnsi="Arial" w:cs="Arial"/>
            <w:sz w:val="24"/>
            <w:szCs w:val="24"/>
            <w:lang w:val="en-US"/>
          </w:rPr>
          <w:delText xml:space="preserve">personality </w:delText>
        </w:r>
      </w:del>
      <w:ins w:id="319" w:author="DUI Traducción" w:date="2017-08-15T16:24:00Z">
        <w:r w:rsidR="001E14C4">
          <w:rPr>
            <w:rFonts w:ascii="Arial" w:hAnsi="Arial" w:cs="Arial"/>
            <w:sz w:val="24"/>
            <w:szCs w:val="24"/>
            <w:lang w:val="en-US"/>
          </w:rPr>
          <w:t>capacity</w:t>
        </w:r>
        <w:r w:rsidR="001E14C4" w:rsidRPr="00D40936">
          <w:rPr>
            <w:rFonts w:ascii="Arial" w:hAnsi="Arial" w:cs="Arial"/>
            <w:sz w:val="24"/>
            <w:szCs w:val="24"/>
            <w:lang w:val="en-US"/>
          </w:rPr>
          <w:t xml:space="preserve"> </w:t>
        </w:r>
      </w:ins>
      <w:r w:rsidRPr="00D40936">
        <w:rPr>
          <w:rFonts w:ascii="Arial" w:hAnsi="Arial" w:cs="Arial"/>
          <w:sz w:val="24"/>
          <w:szCs w:val="24"/>
          <w:lang w:val="en-US"/>
        </w:rPr>
        <w:t>and th</w:t>
      </w:r>
      <w:ins w:id="320" w:author="DUI Traducción" w:date="2017-08-15T16:25:00Z">
        <w:r w:rsidR="001E14C4">
          <w:rPr>
            <w:rFonts w:ascii="Arial" w:hAnsi="Arial" w:cs="Arial"/>
            <w:sz w:val="24"/>
            <w:szCs w:val="24"/>
            <w:lang w:val="en-US"/>
          </w:rPr>
          <w:t>e</w:t>
        </w:r>
      </w:ins>
      <w:del w:id="321" w:author="DUI Traducción" w:date="2017-08-15T16:25:00Z">
        <w:r w:rsidRPr="00D40936" w:rsidDel="001E14C4">
          <w:rPr>
            <w:rFonts w:ascii="Arial" w:hAnsi="Arial" w:cs="Arial"/>
            <w:sz w:val="24"/>
            <w:szCs w:val="24"/>
            <w:lang w:val="en-US"/>
          </w:rPr>
          <w:delText>at</w:delText>
        </w:r>
      </w:del>
      <w:r w:rsidRPr="00D40936">
        <w:rPr>
          <w:rFonts w:ascii="Arial" w:hAnsi="Arial" w:cs="Arial"/>
          <w:sz w:val="24"/>
          <w:szCs w:val="24"/>
          <w:lang w:val="en-US"/>
        </w:rPr>
        <w:t xml:space="preserve"> </w:t>
      </w:r>
      <w:ins w:id="322" w:author="DUI Traducción" w:date="2017-08-15T16:25:00Z">
        <w:r w:rsidR="001E14C4">
          <w:rPr>
            <w:rFonts w:ascii="Arial" w:hAnsi="Arial" w:cs="Arial"/>
            <w:sz w:val="24"/>
            <w:szCs w:val="24"/>
            <w:lang w:val="en-US"/>
          </w:rPr>
          <w:t xml:space="preserve">legal capacity </w:t>
        </w:r>
      </w:ins>
      <w:r w:rsidRPr="00D40936">
        <w:rPr>
          <w:rFonts w:ascii="Arial" w:hAnsi="Arial" w:cs="Arial"/>
          <w:sz w:val="24"/>
          <w:szCs w:val="24"/>
          <w:lang w:val="en-US"/>
        </w:rPr>
        <w:t xml:space="preserve">of their </w:t>
      </w:r>
      <w:del w:id="323" w:author="DUI Traducción" w:date="2017-08-15T16:25:00Z">
        <w:r w:rsidRPr="00D40936" w:rsidDel="001E14C4">
          <w:rPr>
            <w:rFonts w:ascii="Arial" w:hAnsi="Arial" w:cs="Arial"/>
            <w:sz w:val="24"/>
            <w:szCs w:val="24"/>
            <w:lang w:val="en-US"/>
          </w:rPr>
          <w:delText>legal representatives</w:delText>
        </w:r>
      </w:del>
      <w:ins w:id="324" w:author="DUI Traducción" w:date="2017-08-15T16:25:00Z">
        <w:r w:rsidR="001E14C4">
          <w:rPr>
            <w:rFonts w:ascii="Arial" w:hAnsi="Arial" w:cs="Arial"/>
            <w:sz w:val="24"/>
            <w:szCs w:val="24"/>
            <w:lang w:val="en-US"/>
          </w:rPr>
          <w:t>attorneys in fact to into agreements</w:t>
        </w:r>
      </w:ins>
      <w:r w:rsidRPr="00D40936">
        <w:rPr>
          <w:rFonts w:ascii="Arial" w:hAnsi="Arial" w:cs="Arial"/>
          <w:sz w:val="24"/>
          <w:szCs w:val="24"/>
          <w:lang w:val="en-US"/>
        </w:rPr>
        <w:t xml:space="preserve">. (Only if they are the same </w:t>
      </w:r>
      <w:ins w:id="325" w:author="DUI Traducción" w:date="2017-08-15T16:25:00Z">
        <w:r w:rsidR="003C2C5D">
          <w:rPr>
            <w:rFonts w:ascii="Arial" w:hAnsi="Arial" w:cs="Arial"/>
            <w:sz w:val="24"/>
            <w:szCs w:val="24"/>
            <w:lang w:val="en-US"/>
          </w:rPr>
          <w:t xml:space="preserve">people </w:t>
        </w:r>
      </w:ins>
      <w:del w:id="326" w:author="DUI Traducción" w:date="2017-08-15T16:25:00Z">
        <w:r w:rsidRPr="00D40936" w:rsidDel="003C2C5D">
          <w:rPr>
            <w:rFonts w:ascii="Arial" w:hAnsi="Arial" w:cs="Arial"/>
            <w:sz w:val="24"/>
            <w:szCs w:val="24"/>
            <w:lang w:val="en-US"/>
          </w:rPr>
          <w:delText>as in the</w:delText>
        </w:r>
      </w:del>
      <w:ins w:id="327" w:author="DUI Traducción" w:date="2017-08-15T16:25:00Z">
        <w:r w:rsidR="003C2C5D">
          <w:rPr>
            <w:rFonts w:ascii="Arial" w:hAnsi="Arial" w:cs="Arial"/>
            <w:sz w:val="24"/>
            <w:szCs w:val="24"/>
            <w:lang w:val="en-US"/>
          </w:rPr>
          <w:t>that undersigned the</w:t>
        </w:r>
      </w:ins>
      <w:r w:rsidRPr="00D40936">
        <w:rPr>
          <w:rFonts w:ascii="Arial" w:hAnsi="Arial" w:cs="Arial"/>
          <w:sz w:val="24"/>
          <w:szCs w:val="24"/>
          <w:lang w:val="en-US"/>
        </w:rPr>
        <w:t xml:space="preserve"> General Collaboration</w:t>
      </w:r>
      <w:ins w:id="328" w:author="DUI Traducción" w:date="2017-08-15T15:51:00Z">
        <w:r w:rsidR="00D40936">
          <w:rPr>
            <w:rFonts w:ascii="Arial" w:hAnsi="Arial" w:cs="Arial"/>
            <w:sz w:val="24"/>
            <w:szCs w:val="24"/>
            <w:lang w:val="en-US"/>
          </w:rPr>
          <w:t xml:space="preserve"> Agreement</w:t>
        </w:r>
      </w:ins>
      <w:r w:rsidRPr="00D40936">
        <w:rPr>
          <w:rFonts w:ascii="Arial" w:hAnsi="Arial" w:cs="Arial"/>
          <w:sz w:val="24"/>
          <w:szCs w:val="24"/>
          <w:lang w:val="en-US"/>
        </w:rPr>
        <w:t xml:space="preserve"> or </w:t>
      </w:r>
      <w:ins w:id="329" w:author="DUI Traducción" w:date="2017-08-15T15:51:00Z">
        <w:r w:rsidR="00D40936">
          <w:rPr>
            <w:rFonts w:ascii="Arial" w:hAnsi="Arial" w:cs="Arial"/>
            <w:sz w:val="24"/>
            <w:szCs w:val="24"/>
            <w:lang w:val="en-US"/>
          </w:rPr>
          <w:t xml:space="preserve">the </w:t>
        </w:r>
      </w:ins>
      <w:r w:rsidRPr="00D40936">
        <w:rPr>
          <w:rFonts w:ascii="Arial" w:hAnsi="Arial" w:cs="Arial"/>
          <w:sz w:val="24"/>
          <w:szCs w:val="24"/>
          <w:lang w:val="en-US"/>
        </w:rPr>
        <w:t>Academic Collaboration Agreement</w:t>
      </w:r>
      <w:ins w:id="330" w:author="DUI Traducción" w:date="2017-08-15T16:25:00Z">
        <w:r w:rsidR="003C2C5D">
          <w:rPr>
            <w:rFonts w:ascii="Arial" w:hAnsi="Arial" w:cs="Arial"/>
            <w:sz w:val="24"/>
            <w:szCs w:val="24"/>
            <w:lang w:val="en-US"/>
          </w:rPr>
          <w:t>. If they are different people they should demonstrate</w:t>
        </w:r>
      </w:ins>
      <w:del w:id="331" w:author="DUI Traducción" w:date="2017-08-15T16:25:00Z">
        <w:r w:rsidRPr="00D40936" w:rsidDel="003C2C5D">
          <w:rPr>
            <w:rFonts w:ascii="Arial" w:hAnsi="Arial" w:cs="Arial"/>
            <w:sz w:val="24"/>
            <w:szCs w:val="24"/>
            <w:lang w:val="en-US"/>
          </w:rPr>
          <w:delText>,</w:delText>
        </w:r>
      </w:del>
      <w:del w:id="332" w:author="DUI Traducción" w:date="2017-08-15T16:26:00Z">
        <w:r w:rsidRPr="00D40936" w:rsidDel="003C2C5D">
          <w:rPr>
            <w:rFonts w:ascii="Arial" w:hAnsi="Arial" w:cs="Arial"/>
            <w:sz w:val="24"/>
            <w:szCs w:val="24"/>
            <w:lang w:val="en-US"/>
          </w:rPr>
          <w:delText xml:space="preserve"> otherwise they will have to prove</w:delText>
        </w:r>
      </w:del>
      <w:r w:rsidRPr="00D40936">
        <w:rPr>
          <w:rFonts w:ascii="Arial" w:hAnsi="Arial" w:cs="Arial"/>
          <w:sz w:val="24"/>
          <w:szCs w:val="24"/>
          <w:lang w:val="en-US"/>
        </w:rPr>
        <w:t xml:space="preserve"> their </w:t>
      </w:r>
      <w:del w:id="333" w:author="DUI Traducción" w:date="2017-08-15T15:53:00Z">
        <w:r w:rsidRPr="00D40936" w:rsidDel="00D40936">
          <w:rPr>
            <w:rFonts w:ascii="Arial" w:hAnsi="Arial" w:cs="Arial"/>
            <w:sz w:val="24"/>
            <w:szCs w:val="24"/>
            <w:lang w:val="en-US"/>
          </w:rPr>
          <w:delText>authority to sign</w:delText>
        </w:r>
      </w:del>
      <w:ins w:id="334" w:author="DUI Traducción" w:date="2017-08-15T15:53:00Z">
        <w:r w:rsidR="00D40936">
          <w:rPr>
            <w:rFonts w:ascii="Arial" w:hAnsi="Arial" w:cs="Arial"/>
            <w:sz w:val="24"/>
            <w:szCs w:val="24"/>
            <w:lang w:val="en-US"/>
          </w:rPr>
          <w:t>legal capaci</w:t>
        </w:r>
        <w:r w:rsidR="003C2C5D">
          <w:rPr>
            <w:rFonts w:ascii="Arial" w:hAnsi="Arial" w:cs="Arial"/>
            <w:sz w:val="24"/>
            <w:szCs w:val="24"/>
            <w:lang w:val="en-US"/>
          </w:rPr>
          <w:t>ty to enter into agreements</w:t>
        </w:r>
      </w:ins>
      <w:r w:rsidRPr="00D40936">
        <w:rPr>
          <w:rFonts w:ascii="Arial" w:hAnsi="Arial" w:cs="Arial"/>
          <w:sz w:val="24"/>
          <w:szCs w:val="24"/>
          <w:lang w:val="en-US"/>
        </w:rPr>
        <w:t>).</w:t>
      </w:r>
    </w:p>
    <w:p w14:paraId="1B7BAFE5" w14:textId="77777777" w:rsidR="004A34AF" w:rsidRPr="00934184" w:rsidRDefault="006B213B">
      <w:pPr>
        <w:numPr>
          <w:ilvl w:val="0"/>
          <w:numId w:val="3"/>
        </w:numPr>
        <w:jc w:val="both"/>
        <w:rPr>
          <w:rFonts w:ascii="Arial" w:hAnsi="Arial" w:cs="Arial"/>
          <w:sz w:val="24"/>
          <w:szCs w:val="24"/>
          <w:lang w:val="en-US"/>
        </w:rPr>
      </w:pPr>
      <w:ins w:id="335" w:author="DUI Traducción" w:date="2017-08-15T16:26:00Z">
        <w:r>
          <w:rPr>
            <w:rFonts w:ascii="Arial" w:hAnsi="Arial" w:cs="Arial"/>
            <w:sz w:val="24"/>
            <w:szCs w:val="24"/>
            <w:lang w:val="en-US"/>
          </w:rPr>
          <w:t>W</w:t>
        </w:r>
      </w:ins>
      <w:del w:id="336" w:author="DUI Traducción" w:date="2017-08-15T16:26:00Z">
        <w:r w:rsidR="004A34AF" w:rsidRPr="00024678" w:rsidDel="006B213B">
          <w:rPr>
            <w:rFonts w:ascii="Arial" w:hAnsi="Arial" w:cs="Arial"/>
            <w:sz w:val="24"/>
            <w:szCs w:val="24"/>
            <w:lang w:val="en-US"/>
          </w:rPr>
          <w:delText>That w</w:delText>
        </w:r>
      </w:del>
      <w:r w:rsidR="004A34AF" w:rsidRPr="00024678">
        <w:rPr>
          <w:rFonts w:ascii="Arial" w:hAnsi="Arial" w:cs="Arial"/>
          <w:sz w:val="24"/>
          <w:szCs w:val="24"/>
          <w:lang w:val="en-US"/>
        </w:rPr>
        <w:t xml:space="preserve">ithin their </w:t>
      </w:r>
      <w:del w:id="337" w:author="DUI Traducción" w:date="2017-08-15T16:26:00Z">
        <w:r w:rsidR="004A34AF" w:rsidRPr="00934184" w:rsidDel="006B213B">
          <w:rPr>
            <w:rFonts w:ascii="Arial" w:hAnsi="Arial" w:cs="Arial"/>
            <w:sz w:val="24"/>
            <w:szCs w:val="24"/>
            <w:lang w:val="en-US"/>
          </w:rPr>
          <w:delText xml:space="preserve">organic-administrative structure </w:delText>
        </w:r>
      </w:del>
      <w:ins w:id="338" w:author="DUI Traducción" w:date="2017-08-15T16:26:00Z">
        <w:r>
          <w:rPr>
            <w:rFonts w:ascii="Arial" w:hAnsi="Arial" w:cs="Arial"/>
            <w:sz w:val="24"/>
            <w:szCs w:val="24"/>
            <w:lang w:val="en-US"/>
          </w:rPr>
          <w:t xml:space="preserve">organizational chart </w:t>
        </w:r>
      </w:ins>
      <w:r w:rsidR="004A34AF" w:rsidRPr="00934184">
        <w:rPr>
          <w:rFonts w:ascii="Arial" w:hAnsi="Arial" w:cs="Arial"/>
          <w:sz w:val="24"/>
          <w:szCs w:val="24"/>
          <w:lang w:val="en-US"/>
        </w:rPr>
        <w:t>there is a</w:t>
      </w:r>
      <w:ins w:id="339" w:author="DUI Traducción" w:date="2017-08-15T16:27:00Z">
        <w:r>
          <w:rPr>
            <w:rFonts w:ascii="Arial" w:hAnsi="Arial" w:cs="Arial"/>
            <w:sz w:val="24"/>
            <w:szCs w:val="24"/>
            <w:lang w:val="en-US"/>
          </w:rPr>
          <w:t xml:space="preserve"> department of</w:t>
        </w:r>
      </w:ins>
      <w:r w:rsidR="004A34AF" w:rsidRPr="00934184">
        <w:rPr>
          <w:rFonts w:ascii="Arial" w:hAnsi="Arial" w:cs="Arial"/>
          <w:sz w:val="24"/>
          <w:szCs w:val="24"/>
          <w:lang w:val="en-US"/>
        </w:rPr>
        <w:t xml:space="preserve"> _______________ which has the infrastructure and resources </w:t>
      </w:r>
      <w:del w:id="340" w:author="DUI Traducción" w:date="2017-08-15T16:27:00Z">
        <w:r w:rsidR="004A34AF" w:rsidRPr="00934184" w:rsidDel="006B213B">
          <w:rPr>
            <w:rFonts w:ascii="Arial" w:hAnsi="Arial" w:cs="Arial"/>
            <w:sz w:val="24"/>
            <w:szCs w:val="24"/>
            <w:lang w:val="en-US"/>
          </w:rPr>
          <w:delText xml:space="preserve">needed </w:delText>
        </w:r>
      </w:del>
      <w:r w:rsidR="004A34AF" w:rsidRPr="00934184">
        <w:rPr>
          <w:rFonts w:ascii="Arial" w:hAnsi="Arial" w:cs="Arial"/>
          <w:sz w:val="24"/>
          <w:szCs w:val="24"/>
          <w:lang w:val="en-US"/>
        </w:rPr>
        <w:t xml:space="preserve">to fulfill the objective of this </w:t>
      </w:r>
      <w:del w:id="341" w:author="DUI Traducción" w:date="2017-08-15T16:27:00Z">
        <w:r w:rsidR="004A34AF" w:rsidRPr="00934184" w:rsidDel="006B213B">
          <w:rPr>
            <w:rFonts w:ascii="Arial" w:hAnsi="Arial" w:cs="Arial"/>
            <w:sz w:val="24"/>
            <w:szCs w:val="24"/>
            <w:lang w:val="en-US"/>
          </w:rPr>
          <w:delText xml:space="preserve">document </w:delText>
        </w:r>
      </w:del>
      <w:ins w:id="342" w:author="DUI Traducción" w:date="2017-08-15T16:27:00Z">
        <w:r>
          <w:rPr>
            <w:rFonts w:ascii="Arial" w:hAnsi="Arial" w:cs="Arial"/>
            <w:sz w:val="24"/>
            <w:szCs w:val="24"/>
            <w:lang w:val="en-US"/>
          </w:rPr>
          <w:t>agreement. The person in charge of the department is</w:t>
        </w:r>
      </w:ins>
      <w:del w:id="343" w:author="DUI Traducción" w:date="2017-08-15T16:28:00Z">
        <w:r w:rsidR="004A34AF" w:rsidRPr="00934184" w:rsidDel="006B213B">
          <w:rPr>
            <w:rFonts w:ascii="Arial" w:hAnsi="Arial" w:cs="Arial"/>
            <w:sz w:val="24"/>
            <w:szCs w:val="24"/>
            <w:lang w:val="en-US"/>
          </w:rPr>
          <w:delText>and whose director is</w:delText>
        </w:r>
      </w:del>
      <w:r w:rsidR="004A34AF" w:rsidRPr="00934184">
        <w:rPr>
          <w:rFonts w:ascii="Arial" w:hAnsi="Arial" w:cs="Arial"/>
          <w:sz w:val="24"/>
          <w:szCs w:val="24"/>
          <w:lang w:val="en-US"/>
        </w:rPr>
        <w:t xml:space="preserve"> </w:t>
      </w:r>
      <w:del w:id="344" w:author="DUI Traducción" w:date="2017-08-15T16:28:00Z">
        <w:r w:rsidR="004A34AF" w:rsidRPr="00934184" w:rsidDel="006B213B">
          <w:rPr>
            <w:rFonts w:ascii="Arial" w:hAnsi="Arial" w:cs="Arial"/>
            <w:sz w:val="24"/>
            <w:szCs w:val="24"/>
            <w:lang w:val="en-US"/>
          </w:rPr>
          <w:delText>___________</w:delText>
        </w:r>
      </w:del>
      <w:r w:rsidR="004A34AF" w:rsidRPr="00934184">
        <w:rPr>
          <w:rFonts w:ascii="Arial" w:hAnsi="Arial" w:cs="Arial"/>
          <w:sz w:val="24"/>
          <w:szCs w:val="24"/>
          <w:lang w:val="en-US"/>
        </w:rPr>
        <w:t>___________________________.</w:t>
      </w:r>
    </w:p>
    <w:p w14:paraId="73179F3B" w14:textId="77777777" w:rsidR="004A34AF" w:rsidRPr="004A34AF" w:rsidRDefault="004A34AF" w:rsidP="004A34AF">
      <w:pPr>
        <w:numPr>
          <w:ilvl w:val="0"/>
          <w:numId w:val="3"/>
        </w:numPr>
        <w:jc w:val="both"/>
        <w:rPr>
          <w:rFonts w:ascii="Arial" w:hAnsi="Arial" w:cs="Arial"/>
          <w:sz w:val="24"/>
          <w:szCs w:val="24"/>
          <w:lang w:val="en-US"/>
        </w:rPr>
      </w:pPr>
      <w:del w:id="345" w:author="DUI Traducción" w:date="2017-08-15T16:28:00Z">
        <w:r w:rsidRPr="00024678" w:rsidDel="00957F53">
          <w:rPr>
            <w:rFonts w:ascii="Arial" w:hAnsi="Arial" w:cs="Arial"/>
            <w:sz w:val="24"/>
            <w:szCs w:val="24"/>
            <w:lang w:val="en-US"/>
          </w:rPr>
          <w:delText>Both parties</w:delText>
        </w:r>
      </w:del>
      <w:ins w:id="346" w:author="DUI Traducción" w:date="2017-08-15T16:28:00Z">
        <w:r w:rsidR="00957F53">
          <w:rPr>
            <w:rFonts w:ascii="Arial" w:hAnsi="Arial" w:cs="Arial"/>
            <w:sz w:val="24"/>
            <w:szCs w:val="24"/>
            <w:lang w:val="en-US"/>
          </w:rPr>
          <w:t>They</w:t>
        </w:r>
      </w:ins>
      <w:r w:rsidRPr="00024678">
        <w:rPr>
          <w:rFonts w:ascii="Arial" w:hAnsi="Arial" w:cs="Arial"/>
          <w:sz w:val="24"/>
          <w:szCs w:val="24"/>
          <w:lang w:val="en-US"/>
        </w:rPr>
        <w:t xml:space="preserve"> ratify </w:t>
      </w:r>
      <w:del w:id="347" w:author="DUI Traducción" w:date="2017-08-15T16:28:00Z">
        <w:r w:rsidRPr="00024678" w:rsidDel="00957F53">
          <w:rPr>
            <w:rFonts w:ascii="Arial" w:hAnsi="Arial" w:cs="Arial"/>
            <w:sz w:val="24"/>
            <w:szCs w:val="24"/>
            <w:lang w:val="en-US"/>
          </w:rPr>
          <w:delText>as their legal</w:delText>
        </w:r>
      </w:del>
      <w:ins w:id="348" w:author="DUI Traducción" w:date="2017-08-15T16:28:00Z">
        <w:r w:rsidR="00957F53">
          <w:rPr>
            <w:rFonts w:ascii="Arial" w:hAnsi="Arial" w:cs="Arial"/>
            <w:sz w:val="24"/>
            <w:szCs w:val="24"/>
            <w:lang w:val="en-US"/>
          </w:rPr>
          <w:t>the</w:t>
        </w:r>
      </w:ins>
      <w:r w:rsidRPr="00024678">
        <w:rPr>
          <w:rFonts w:ascii="Arial" w:hAnsi="Arial" w:cs="Arial"/>
          <w:sz w:val="24"/>
          <w:szCs w:val="24"/>
          <w:lang w:val="en-US"/>
        </w:rPr>
        <w:t xml:space="preserve"> address</w:t>
      </w:r>
      <w:ins w:id="349" w:author="DUI Traducción" w:date="2017-08-15T16:28:00Z">
        <w:r w:rsidR="00957F53">
          <w:rPr>
            <w:rFonts w:ascii="Arial" w:hAnsi="Arial" w:cs="Arial"/>
            <w:sz w:val="24"/>
            <w:szCs w:val="24"/>
            <w:lang w:val="en-US"/>
          </w:rPr>
          <w:t xml:space="preserve"> of their registered offices</w:t>
        </w:r>
      </w:ins>
      <w:del w:id="350" w:author="DUI Traducción" w:date="2017-08-15T16:28:00Z">
        <w:r w:rsidRPr="00024678" w:rsidDel="00957F53">
          <w:rPr>
            <w:rFonts w:ascii="Arial" w:hAnsi="Arial" w:cs="Arial"/>
            <w:sz w:val="24"/>
            <w:szCs w:val="24"/>
            <w:lang w:val="en-US"/>
          </w:rPr>
          <w:delText>es</w:delText>
        </w:r>
      </w:del>
      <w:del w:id="351" w:author="DUI Traducción" w:date="2017-08-15T16:29:00Z">
        <w:r w:rsidRPr="00024678" w:rsidDel="00957F53">
          <w:rPr>
            <w:rFonts w:ascii="Arial" w:hAnsi="Arial" w:cs="Arial"/>
            <w:sz w:val="24"/>
            <w:szCs w:val="24"/>
            <w:lang w:val="en-US"/>
          </w:rPr>
          <w:delText xml:space="preserve"> t</w:delText>
        </w:r>
        <w:r w:rsidDel="00957F53">
          <w:rPr>
            <w:rFonts w:ascii="Arial" w:hAnsi="Arial" w:cs="Arial"/>
            <w:sz w:val="24"/>
            <w:szCs w:val="24"/>
            <w:lang w:val="en-US"/>
          </w:rPr>
          <w:delText>hose</w:delText>
        </w:r>
      </w:del>
      <w:r>
        <w:rPr>
          <w:rFonts w:ascii="Arial" w:hAnsi="Arial" w:cs="Arial"/>
          <w:sz w:val="24"/>
          <w:szCs w:val="24"/>
          <w:lang w:val="en-US"/>
        </w:rPr>
        <w:t xml:space="preserve"> stated </w:t>
      </w:r>
      <w:ins w:id="352" w:author="DUI Traducción" w:date="2017-08-15T16:29:00Z">
        <w:r w:rsidR="00957F53">
          <w:rPr>
            <w:rFonts w:ascii="Arial" w:hAnsi="Arial" w:cs="Arial"/>
            <w:sz w:val="24"/>
            <w:szCs w:val="24"/>
            <w:lang w:val="en-US"/>
          </w:rPr>
          <w:t>i</w:t>
        </w:r>
      </w:ins>
      <w:del w:id="353" w:author="DUI Traducción" w:date="2017-08-15T16:29:00Z">
        <w:r w:rsidDel="00957F53">
          <w:rPr>
            <w:rFonts w:ascii="Arial" w:hAnsi="Arial" w:cs="Arial"/>
            <w:sz w:val="24"/>
            <w:szCs w:val="24"/>
            <w:lang w:val="en-US"/>
          </w:rPr>
          <w:delText>o</w:delText>
        </w:r>
      </w:del>
      <w:r>
        <w:rPr>
          <w:rFonts w:ascii="Arial" w:hAnsi="Arial" w:cs="Arial"/>
          <w:sz w:val="24"/>
          <w:szCs w:val="24"/>
          <w:lang w:val="en-US"/>
        </w:rPr>
        <w:t>n the General Collaboration</w:t>
      </w:r>
      <w:ins w:id="354" w:author="DUI Traducción" w:date="2017-08-15T16:29:00Z">
        <w:r w:rsidR="00957F53">
          <w:rPr>
            <w:rFonts w:ascii="Arial" w:hAnsi="Arial" w:cs="Arial"/>
            <w:sz w:val="24"/>
            <w:szCs w:val="24"/>
            <w:lang w:val="en-US"/>
          </w:rPr>
          <w:t xml:space="preserve"> Agreement</w:t>
        </w:r>
      </w:ins>
      <w:r>
        <w:rPr>
          <w:rFonts w:ascii="Arial" w:hAnsi="Arial" w:cs="Arial"/>
          <w:sz w:val="24"/>
          <w:szCs w:val="24"/>
          <w:lang w:val="en-US"/>
        </w:rPr>
        <w:t xml:space="preserve"> or Academic Collabo</w:t>
      </w:r>
      <w:r w:rsidRPr="00024678">
        <w:rPr>
          <w:rFonts w:ascii="Arial" w:hAnsi="Arial" w:cs="Arial"/>
          <w:sz w:val="24"/>
          <w:szCs w:val="24"/>
          <w:lang w:val="en-US"/>
        </w:rPr>
        <w:t>ration Agreement.</w:t>
      </w:r>
    </w:p>
    <w:p w14:paraId="6C449FBB" w14:textId="77777777" w:rsidR="004A34AF" w:rsidRDefault="004A34AF" w:rsidP="004A34AF">
      <w:pPr>
        <w:tabs>
          <w:tab w:val="left" w:pos="2250"/>
        </w:tabs>
        <w:jc w:val="both"/>
        <w:rPr>
          <w:rFonts w:ascii="Arial" w:hAnsi="Arial" w:cs="Arial"/>
          <w:sz w:val="24"/>
          <w:szCs w:val="24"/>
          <w:lang w:val="en-US"/>
        </w:rPr>
      </w:pPr>
      <w:del w:id="355" w:author="DUI Traducción" w:date="2017-08-15T16:29:00Z">
        <w:r w:rsidRPr="00024678" w:rsidDel="00F9170B">
          <w:rPr>
            <w:rFonts w:ascii="Arial" w:hAnsi="Arial" w:cs="Arial"/>
            <w:sz w:val="24"/>
            <w:szCs w:val="24"/>
            <w:lang w:val="en-US"/>
          </w:rPr>
          <w:delText>Having the above been discussed, they both agree on holding their commitment to the terms and conditions stated in the following</w:delText>
        </w:r>
      </w:del>
      <w:ins w:id="356" w:author="DUI Traducción" w:date="2017-08-15T16:29:00Z">
        <w:r w:rsidR="00F9170B">
          <w:rPr>
            <w:rFonts w:ascii="Arial" w:hAnsi="Arial" w:cs="Arial"/>
            <w:sz w:val="24"/>
            <w:szCs w:val="24"/>
            <w:lang w:val="en-US"/>
          </w:rPr>
          <w:t>Based on what is stated in the foregoing, the parties agree to comply with the following terms and conditions:</w:t>
        </w:r>
      </w:ins>
    </w:p>
    <w:p w14:paraId="1FB0A82B" w14:textId="77777777" w:rsidR="007E4E03" w:rsidRDefault="00F9170B" w:rsidP="007E4E03">
      <w:pPr>
        <w:tabs>
          <w:tab w:val="left" w:pos="555"/>
        </w:tabs>
        <w:jc w:val="center"/>
        <w:rPr>
          <w:rFonts w:ascii="Arial" w:hAnsi="Arial" w:cs="Arial"/>
          <w:b/>
          <w:sz w:val="24"/>
          <w:szCs w:val="24"/>
          <w:lang w:val="en-US"/>
        </w:rPr>
      </w:pPr>
      <w:ins w:id="357" w:author="DUI Traducción" w:date="2017-08-15T16:30:00Z">
        <w:r>
          <w:rPr>
            <w:rFonts w:ascii="Arial" w:hAnsi="Arial" w:cs="Arial"/>
            <w:b/>
            <w:sz w:val="24"/>
            <w:szCs w:val="24"/>
            <w:lang w:val="en-US"/>
          </w:rPr>
          <w:t>TERMS AND CONDITIONS</w:t>
        </w:r>
      </w:ins>
      <w:del w:id="358" w:author="DUI Traducción" w:date="2017-08-15T16:30:00Z">
        <w:r w:rsidR="007E4E03" w:rsidRPr="00024678" w:rsidDel="00F9170B">
          <w:rPr>
            <w:rFonts w:ascii="Arial" w:hAnsi="Arial" w:cs="Arial"/>
            <w:b/>
            <w:sz w:val="24"/>
            <w:szCs w:val="24"/>
            <w:lang w:val="en-US"/>
          </w:rPr>
          <w:delText xml:space="preserve">C L A U S E S </w:delText>
        </w:r>
      </w:del>
    </w:p>
    <w:p w14:paraId="57304E5D" w14:textId="77777777" w:rsidR="007E4E03" w:rsidRPr="00024678" w:rsidRDefault="007E4E03" w:rsidP="007E4E03">
      <w:pPr>
        <w:tabs>
          <w:tab w:val="left" w:pos="555"/>
        </w:tabs>
        <w:jc w:val="center"/>
        <w:rPr>
          <w:rFonts w:ascii="Arial" w:hAnsi="Arial" w:cs="Arial"/>
          <w:b/>
          <w:sz w:val="24"/>
          <w:szCs w:val="24"/>
          <w:lang w:val="en-US"/>
        </w:rPr>
      </w:pPr>
    </w:p>
    <w:p w14:paraId="733B3055" w14:textId="77777777" w:rsidR="007E4E03" w:rsidRPr="00EC3DE9" w:rsidRDefault="00EC3DE9">
      <w:pPr>
        <w:rPr>
          <w:rFonts w:ascii="Arial" w:hAnsi="Arial" w:cs="Arial"/>
          <w:b/>
          <w:sz w:val="24"/>
          <w:szCs w:val="24"/>
          <w:lang w:val="en-US"/>
          <w:rPrChange w:id="359" w:author="DUI Traducción" w:date="2017-08-15T16:30:00Z">
            <w:rPr>
              <w:lang w:val="en-US"/>
            </w:rPr>
          </w:rPrChange>
        </w:rPr>
      </w:pPr>
      <w:ins w:id="360" w:author="DUI Traducción" w:date="2017-08-15T16:30:00Z">
        <w:r w:rsidRPr="00EC3DE9">
          <w:rPr>
            <w:rFonts w:ascii="Arial" w:hAnsi="Arial" w:cs="Arial"/>
            <w:b/>
            <w:sz w:val="24"/>
            <w:szCs w:val="24"/>
            <w:lang w:val="en-US"/>
          </w:rPr>
          <w:t>1.</w:t>
        </w:r>
        <w:r>
          <w:rPr>
            <w:rFonts w:ascii="Arial" w:hAnsi="Arial" w:cs="Arial"/>
            <w:b/>
            <w:sz w:val="24"/>
            <w:szCs w:val="24"/>
            <w:lang w:val="en-US"/>
          </w:rPr>
          <w:t xml:space="preserve"> </w:t>
        </w:r>
      </w:ins>
      <w:del w:id="361" w:author="DUI Traducción" w:date="2017-08-15T16:30:00Z">
        <w:r w:rsidR="007E4E03" w:rsidRPr="00EC3DE9" w:rsidDel="00EC3DE9">
          <w:rPr>
            <w:rFonts w:ascii="Arial" w:hAnsi="Arial" w:cs="Arial"/>
            <w:b/>
            <w:sz w:val="24"/>
            <w:szCs w:val="24"/>
            <w:lang w:val="en-US"/>
            <w:rPrChange w:id="362" w:author="DUI Traducción" w:date="2017-08-15T16:30:00Z">
              <w:rPr>
                <w:lang w:val="en-US"/>
              </w:rPr>
            </w:rPrChange>
          </w:rPr>
          <w:delText xml:space="preserve">FIRST. </w:delText>
        </w:r>
      </w:del>
      <w:r w:rsidR="007E4E03" w:rsidRPr="00EC3DE9">
        <w:rPr>
          <w:rFonts w:ascii="Arial" w:hAnsi="Arial" w:cs="Arial"/>
          <w:b/>
          <w:sz w:val="24"/>
          <w:szCs w:val="24"/>
          <w:lang w:val="en-US"/>
          <w:rPrChange w:id="363" w:author="DUI Traducción" w:date="2017-08-15T16:30:00Z">
            <w:rPr>
              <w:lang w:val="en-US"/>
            </w:rPr>
          </w:rPrChange>
        </w:rPr>
        <w:t>OBJECT</w:t>
      </w:r>
    </w:p>
    <w:p w14:paraId="40BA11F5" w14:textId="77777777" w:rsidR="007E4E03" w:rsidRPr="00024678" w:rsidRDefault="007E4E03" w:rsidP="007E4E03">
      <w:pPr>
        <w:tabs>
          <w:tab w:val="left" w:pos="2250"/>
        </w:tabs>
        <w:jc w:val="both"/>
        <w:rPr>
          <w:rFonts w:ascii="Arial" w:hAnsi="Arial" w:cs="Arial"/>
          <w:sz w:val="24"/>
          <w:szCs w:val="24"/>
          <w:lang w:val="en-US"/>
        </w:rPr>
      </w:pPr>
      <w:r w:rsidRPr="00024678">
        <w:rPr>
          <w:rFonts w:ascii="Arial" w:hAnsi="Arial" w:cs="Arial"/>
          <w:sz w:val="24"/>
          <w:szCs w:val="24"/>
          <w:lang w:val="en-US"/>
        </w:rPr>
        <w:t xml:space="preserve">The object of this </w:t>
      </w:r>
      <w:ins w:id="364" w:author="DUI Traducción" w:date="2017-08-15T16:30:00Z">
        <w:r w:rsidR="00EA3F0B">
          <w:rPr>
            <w:rFonts w:ascii="Arial" w:hAnsi="Arial" w:cs="Arial"/>
            <w:sz w:val="24"/>
            <w:szCs w:val="24"/>
            <w:lang w:val="en-US"/>
          </w:rPr>
          <w:t>a</w:t>
        </w:r>
      </w:ins>
      <w:del w:id="365" w:author="DUI Traducción" w:date="2017-08-15T16:30:00Z">
        <w:r w:rsidRPr="00024678" w:rsidDel="00EA3F0B">
          <w:rPr>
            <w:rFonts w:ascii="Arial" w:hAnsi="Arial" w:cs="Arial"/>
            <w:sz w:val="24"/>
            <w:szCs w:val="24"/>
            <w:lang w:val="en-US"/>
          </w:rPr>
          <w:delText>A</w:delText>
        </w:r>
      </w:del>
      <w:r w:rsidRPr="00024678">
        <w:rPr>
          <w:rFonts w:ascii="Arial" w:hAnsi="Arial" w:cs="Arial"/>
          <w:sz w:val="24"/>
          <w:szCs w:val="24"/>
          <w:lang w:val="en-US"/>
        </w:rPr>
        <w:t>greement is __________________</w:t>
      </w:r>
      <w:r>
        <w:rPr>
          <w:rFonts w:ascii="Arial" w:hAnsi="Arial" w:cs="Arial"/>
          <w:sz w:val="24"/>
          <w:szCs w:val="24"/>
          <w:lang w:val="en-US"/>
        </w:rPr>
        <w:t>_________________</w:t>
      </w:r>
      <w:r w:rsidR="009A1B57">
        <w:rPr>
          <w:rFonts w:ascii="Arial" w:hAnsi="Arial" w:cs="Arial"/>
          <w:sz w:val="24"/>
          <w:szCs w:val="24"/>
          <w:lang w:val="en-US"/>
        </w:rPr>
        <w:t>______.</w:t>
      </w:r>
    </w:p>
    <w:p w14:paraId="3D4FBF31" w14:textId="77777777" w:rsidR="007E4E03" w:rsidRPr="00024678" w:rsidRDefault="007E4E03" w:rsidP="007E4E03">
      <w:pPr>
        <w:tabs>
          <w:tab w:val="left" w:pos="426"/>
        </w:tabs>
        <w:spacing w:after="0"/>
        <w:jc w:val="both"/>
        <w:rPr>
          <w:rFonts w:ascii="Arial" w:hAnsi="Arial" w:cs="Arial"/>
          <w:i/>
          <w:sz w:val="24"/>
          <w:szCs w:val="24"/>
          <w:lang w:val="en-US"/>
        </w:rPr>
      </w:pPr>
      <w:r w:rsidRPr="00024678">
        <w:rPr>
          <w:rFonts w:ascii="Arial" w:hAnsi="Arial" w:cs="Arial"/>
          <w:i/>
          <w:sz w:val="24"/>
          <w:szCs w:val="24"/>
          <w:lang w:val="en-US"/>
        </w:rPr>
        <w:tab/>
        <w:t>Options / Suggestions: (must be concrete and specific)</w:t>
      </w:r>
    </w:p>
    <w:p w14:paraId="376696D0" w14:textId="24D87131" w:rsidR="007E4E03" w:rsidRPr="00024678" w:rsidRDefault="00353108" w:rsidP="007E4E03">
      <w:pPr>
        <w:numPr>
          <w:ilvl w:val="0"/>
          <w:numId w:val="6"/>
        </w:numPr>
        <w:spacing w:after="0"/>
        <w:jc w:val="both"/>
        <w:rPr>
          <w:rFonts w:ascii="Arial" w:hAnsi="Arial" w:cs="Arial"/>
          <w:sz w:val="24"/>
          <w:szCs w:val="24"/>
          <w:lang w:val="en-US"/>
        </w:rPr>
      </w:pPr>
      <w:ins w:id="366" w:author="DUI Traducción" w:date="2017-08-15T16:31:00Z">
        <w:r>
          <w:rPr>
            <w:rFonts w:ascii="Arial" w:hAnsi="Arial" w:cs="Arial"/>
            <w:sz w:val="24"/>
            <w:szCs w:val="24"/>
            <w:lang w:val="en-US"/>
          </w:rPr>
          <w:t>c</w:t>
        </w:r>
      </w:ins>
      <w:del w:id="367" w:author="DUI Traducción" w:date="2017-08-15T16:31:00Z">
        <w:r w:rsidR="009A1B57" w:rsidDel="00EA3F0B">
          <w:rPr>
            <w:rFonts w:ascii="Arial" w:hAnsi="Arial" w:cs="Arial"/>
            <w:sz w:val="24"/>
            <w:szCs w:val="24"/>
            <w:lang w:val="en-US"/>
          </w:rPr>
          <w:delText>The c</w:delText>
        </w:r>
      </w:del>
      <w:r w:rsidR="009A1B57">
        <w:rPr>
          <w:rFonts w:ascii="Arial" w:hAnsi="Arial" w:cs="Arial"/>
          <w:sz w:val="24"/>
          <w:szCs w:val="24"/>
          <w:lang w:val="en-US"/>
        </w:rPr>
        <w:t>ollabo</w:t>
      </w:r>
      <w:r w:rsidR="007E4E03" w:rsidRPr="00024678">
        <w:rPr>
          <w:rFonts w:ascii="Arial" w:hAnsi="Arial" w:cs="Arial"/>
          <w:sz w:val="24"/>
          <w:szCs w:val="24"/>
          <w:lang w:val="en-US"/>
        </w:rPr>
        <w:t xml:space="preserve">ration between </w:t>
      </w:r>
      <w:ins w:id="368" w:author="DUI Traducción" w:date="2017-08-15T16:31:00Z">
        <w:r w:rsidR="00EA3F0B">
          <w:rPr>
            <w:rFonts w:ascii="Arial" w:hAnsi="Arial" w:cs="Arial"/>
            <w:sz w:val="24"/>
            <w:szCs w:val="24"/>
            <w:lang w:val="en-US"/>
          </w:rPr>
          <w:t>the partie</w:t>
        </w:r>
      </w:ins>
      <w:del w:id="369" w:author="DUI Traducción" w:date="2017-08-15T16:31:00Z">
        <w:r w:rsidR="007E4E03" w:rsidRPr="00024678" w:rsidDel="00EA3F0B">
          <w:rPr>
            <w:rFonts w:ascii="Arial" w:hAnsi="Arial" w:cs="Arial"/>
            <w:sz w:val="24"/>
            <w:szCs w:val="24"/>
            <w:lang w:val="en-US"/>
          </w:rPr>
          <w:delText>both part</w:delText>
        </w:r>
      </w:del>
      <w:r w:rsidR="007E4E03" w:rsidRPr="00024678">
        <w:rPr>
          <w:rFonts w:ascii="Arial" w:hAnsi="Arial" w:cs="Arial"/>
          <w:sz w:val="24"/>
          <w:szCs w:val="24"/>
          <w:lang w:val="en-US"/>
        </w:rPr>
        <w:t xml:space="preserve">s </w:t>
      </w:r>
      <w:del w:id="370" w:author="DUI Traducción" w:date="2017-08-15T16:31:00Z">
        <w:r w:rsidR="007E4E03" w:rsidRPr="00024678" w:rsidDel="00EA3F0B">
          <w:rPr>
            <w:rFonts w:ascii="Arial" w:hAnsi="Arial" w:cs="Arial"/>
            <w:sz w:val="24"/>
            <w:szCs w:val="24"/>
            <w:lang w:val="en-US"/>
          </w:rPr>
          <w:delText xml:space="preserve">is </w:delText>
        </w:r>
      </w:del>
      <w:r w:rsidR="007E4E03" w:rsidRPr="00024678">
        <w:rPr>
          <w:rFonts w:ascii="Arial" w:hAnsi="Arial" w:cs="Arial"/>
          <w:sz w:val="24"/>
          <w:szCs w:val="24"/>
          <w:lang w:val="en-US"/>
        </w:rPr>
        <w:t xml:space="preserve">with the </w:t>
      </w:r>
      <w:del w:id="371" w:author="DUI Traducción" w:date="2017-08-15T16:31:00Z">
        <w:r w:rsidR="007E4E03" w:rsidRPr="00024678" w:rsidDel="00EA3F0B">
          <w:rPr>
            <w:rFonts w:ascii="Arial" w:hAnsi="Arial" w:cs="Arial"/>
            <w:sz w:val="24"/>
            <w:szCs w:val="24"/>
            <w:lang w:val="en-US"/>
          </w:rPr>
          <w:delText xml:space="preserve">aim </w:delText>
        </w:r>
      </w:del>
      <w:ins w:id="372" w:author="DUI Traducción" w:date="2017-08-15T16:31:00Z">
        <w:r w:rsidR="00EA3F0B">
          <w:rPr>
            <w:rFonts w:ascii="Arial" w:hAnsi="Arial" w:cs="Arial"/>
            <w:sz w:val="24"/>
            <w:szCs w:val="24"/>
            <w:lang w:val="en-US"/>
          </w:rPr>
          <w:t xml:space="preserve">purpose </w:t>
        </w:r>
      </w:ins>
      <w:r w:rsidR="007E4E03" w:rsidRPr="00024678">
        <w:rPr>
          <w:rFonts w:ascii="Arial" w:hAnsi="Arial" w:cs="Arial"/>
          <w:sz w:val="24"/>
          <w:szCs w:val="24"/>
          <w:lang w:val="en-US"/>
        </w:rPr>
        <w:t xml:space="preserve">of carrying out </w:t>
      </w:r>
      <w:ins w:id="373" w:author="DUI Traducción" w:date="2017-08-15T16:31:00Z">
        <w:r w:rsidR="00EA3F0B">
          <w:rPr>
            <w:rFonts w:ascii="Arial" w:hAnsi="Arial" w:cs="Arial"/>
            <w:sz w:val="24"/>
            <w:szCs w:val="24"/>
            <w:lang w:val="en-US"/>
          </w:rPr>
          <w:t>a</w:t>
        </w:r>
      </w:ins>
      <w:del w:id="374" w:author="DUI Traducción" w:date="2017-08-15T16:31:00Z">
        <w:r w:rsidR="007E4E03" w:rsidRPr="00024678" w:rsidDel="00EA3F0B">
          <w:rPr>
            <w:rFonts w:ascii="Arial" w:hAnsi="Arial" w:cs="Arial"/>
            <w:sz w:val="24"/>
            <w:szCs w:val="24"/>
            <w:lang w:val="en-US"/>
          </w:rPr>
          <w:delText>the</w:delText>
        </w:r>
      </w:del>
      <w:r w:rsidR="007E4E03" w:rsidRPr="00024678">
        <w:rPr>
          <w:rFonts w:ascii="Arial" w:hAnsi="Arial" w:cs="Arial"/>
          <w:sz w:val="24"/>
          <w:szCs w:val="24"/>
          <w:lang w:val="en-US"/>
        </w:rPr>
        <w:t xml:space="preserve"> </w:t>
      </w:r>
      <w:commentRangeStart w:id="375"/>
      <w:r w:rsidR="007E4E03" w:rsidRPr="00024678">
        <w:rPr>
          <w:rFonts w:ascii="Arial" w:hAnsi="Arial" w:cs="Arial"/>
          <w:sz w:val="24"/>
          <w:szCs w:val="24"/>
          <w:lang w:val="en-US"/>
        </w:rPr>
        <w:t>project o</w:t>
      </w:r>
      <w:ins w:id="376" w:author="DUI Traducción" w:date="2017-08-15T16:31:00Z">
        <w:r w:rsidR="00EA3F0B">
          <w:rPr>
            <w:rFonts w:ascii="Arial" w:hAnsi="Arial" w:cs="Arial"/>
            <w:sz w:val="24"/>
            <w:szCs w:val="24"/>
            <w:lang w:val="en-US"/>
          </w:rPr>
          <w:t>n</w:t>
        </w:r>
      </w:ins>
      <w:commentRangeEnd w:id="375"/>
      <w:ins w:id="377" w:author="DUI Traducción" w:date="2017-08-15T16:32:00Z">
        <w:r w:rsidR="00EA3F0B">
          <w:rPr>
            <w:rStyle w:val="Refdecomentario"/>
          </w:rPr>
          <w:commentReference w:id="375"/>
        </w:r>
      </w:ins>
      <w:del w:id="378" w:author="DUI Traducción" w:date="2017-08-15T16:31:00Z">
        <w:r w:rsidR="007E4E03" w:rsidRPr="00024678" w:rsidDel="00EA3F0B">
          <w:rPr>
            <w:rFonts w:ascii="Arial" w:hAnsi="Arial" w:cs="Arial"/>
            <w:sz w:val="24"/>
            <w:szCs w:val="24"/>
            <w:lang w:val="en-US"/>
          </w:rPr>
          <w:delText>f</w:delText>
        </w:r>
      </w:del>
      <w:r w:rsidR="007E4E03" w:rsidRPr="00024678">
        <w:rPr>
          <w:rFonts w:ascii="Arial" w:hAnsi="Arial" w:cs="Arial"/>
          <w:sz w:val="24"/>
          <w:szCs w:val="24"/>
          <w:lang w:val="en-US"/>
        </w:rPr>
        <w:t xml:space="preserve"> ______</w:t>
      </w:r>
      <w:r w:rsidR="009A1B57">
        <w:rPr>
          <w:rFonts w:ascii="Arial" w:hAnsi="Arial" w:cs="Arial"/>
          <w:sz w:val="24"/>
          <w:szCs w:val="24"/>
          <w:lang w:val="en-US"/>
        </w:rPr>
        <w:t>__________.</w:t>
      </w:r>
    </w:p>
    <w:p w14:paraId="75B4857F" w14:textId="1E7B32A7" w:rsidR="007E4E03" w:rsidRPr="00024678" w:rsidRDefault="007E4E03" w:rsidP="007E4E03">
      <w:pPr>
        <w:numPr>
          <w:ilvl w:val="0"/>
          <w:numId w:val="6"/>
        </w:numPr>
        <w:spacing w:after="0"/>
        <w:jc w:val="both"/>
        <w:rPr>
          <w:rFonts w:ascii="Arial" w:hAnsi="Arial" w:cs="Arial"/>
          <w:sz w:val="24"/>
          <w:szCs w:val="24"/>
          <w:lang w:val="en-US"/>
        </w:rPr>
      </w:pPr>
      <w:del w:id="379" w:author="DUI Traducción" w:date="2017-08-15T16:32:00Z">
        <w:r w:rsidRPr="00024678" w:rsidDel="00353108">
          <w:rPr>
            <w:rFonts w:ascii="Arial" w:hAnsi="Arial" w:cs="Arial"/>
            <w:sz w:val="24"/>
            <w:szCs w:val="24"/>
            <w:lang w:val="en-US"/>
          </w:rPr>
          <w:delText>The provision of the research service consists o</w:delText>
        </w:r>
        <w:r w:rsidR="009A1B57" w:rsidDel="00353108">
          <w:rPr>
            <w:rFonts w:ascii="Arial" w:hAnsi="Arial" w:cs="Arial"/>
            <w:sz w:val="24"/>
            <w:szCs w:val="24"/>
            <w:lang w:val="en-US"/>
          </w:rPr>
          <w:delText xml:space="preserve">f </w:delText>
        </w:r>
      </w:del>
      <w:ins w:id="380" w:author="DUI Traducción" w:date="2017-08-15T16:32:00Z">
        <w:r w:rsidR="00353108">
          <w:rPr>
            <w:rFonts w:ascii="Arial" w:hAnsi="Arial" w:cs="Arial"/>
            <w:sz w:val="24"/>
            <w:szCs w:val="24"/>
            <w:lang w:val="en-US"/>
          </w:rPr>
          <w:t xml:space="preserve">the performance of research services on </w:t>
        </w:r>
      </w:ins>
      <w:r w:rsidR="009A1B57">
        <w:rPr>
          <w:rFonts w:ascii="Arial" w:hAnsi="Arial" w:cs="Arial"/>
          <w:sz w:val="24"/>
          <w:szCs w:val="24"/>
          <w:lang w:val="en-US"/>
        </w:rPr>
        <w:t>_____________________.</w:t>
      </w:r>
    </w:p>
    <w:p w14:paraId="29725478" w14:textId="7D49FBB1" w:rsidR="009A1B57" w:rsidRDefault="00353108" w:rsidP="009A1B57">
      <w:pPr>
        <w:numPr>
          <w:ilvl w:val="0"/>
          <w:numId w:val="6"/>
        </w:numPr>
        <w:spacing w:after="0"/>
        <w:jc w:val="both"/>
        <w:rPr>
          <w:rFonts w:ascii="Arial" w:hAnsi="Arial" w:cs="Arial"/>
          <w:sz w:val="24"/>
          <w:szCs w:val="24"/>
          <w:lang w:val="en-US"/>
        </w:rPr>
      </w:pPr>
      <w:ins w:id="381" w:author="DUI Traducción" w:date="2017-08-15T16:33:00Z">
        <w:r>
          <w:rPr>
            <w:rFonts w:ascii="Arial" w:hAnsi="Arial" w:cs="Arial"/>
            <w:sz w:val="24"/>
            <w:szCs w:val="24"/>
            <w:lang w:val="en-US"/>
          </w:rPr>
          <w:t>t</w:t>
        </w:r>
      </w:ins>
      <w:del w:id="382" w:author="DUI Traducción" w:date="2017-08-15T16:32:00Z">
        <w:r w:rsidR="007E4E03" w:rsidRPr="00024678" w:rsidDel="00353108">
          <w:rPr>
            <w:rFonts w:ascii="Arial" w:hAnsi="Arial" w:cs="Arial"/>
            <w:sz w:val="24"/>
            <w:szCs w:val="24"/>
            <w:lang w:val="en-US"/>
          </w:rPr>
          <w:delText>T</w:delText>
        </w:r>
      </w:del>
      <w:r w:rsidR="007E4E03" w:rsidRPr="00024678">
        <w:rPr>
          <w:rFonts w:ascii="Arial" w:hAnsi="Arial" w:cs="Arial"/>
          <w:sz w:val="24"/>
          <w:szCs w:val="24"/>
          <w:lang w:val="en-US"/>
        </w:rPr>
        <w:t>he p</w:t>
      </w:r>
      <w:ins w:id="383" w:author="DUI Traducción" w:date="2017-08-15T16:33:00Z">
        <w:r>
          <w:rPr>
            <w:rFonts w:ascii="Arial" w:hAnsi="Arial" w:cs="Arial"/>
            <w:sz w:val="24"/>
            <w:szCs w:val="24"/>
            <w:lang w:val="en-US"/>
          </w:rPr>
          <w:t>erformance of academic services</w:t>
        </w:r>
      </w:ins>
      <w:del w:id="384" w:author="DUI Traducción" w:date="2017-08-15T16:33:00Z">
        <w:r w:rsidR="007E4E03" w:rsidRPr="00024678" w:rsidDel="00353108">
          <w:rPr>
            <w:rFonts w:ascii="Arial" w:hAnsi="Arial" w:cs="Arial"/>
            <w:sz w:val="24"/>
            <w:szCs w:val="24"/>
            <w:lang w:val="en-US"/>
          </w:rPr>
          <w:delText xml:space="preserve">rovision of the academic service consists </w:delText>
        </w:r>
        <w:r w:rsidR="009A1B57" w:rsidDel="00353108">
          <w:rPr>
            <w:rFonts w:ascii="Arial" w:hAnsi="Arial" w:cs="Arial"/>
            <w:sz w:val="24"/>
            <w:szCs w:val="24"/>
            <w:lang w:val="en-US"/>
          </w:rPr>
          <w:delText>of</w:delText>
        </w:r>
      </w:del>
      <w:ins w:id="385" w:author="DUI Traducción" w:date="2017-08-15T16:33:00Z">
        <w:r>
          <w:rPr>
            <w:rFonts w:ascii="Arial" w:hAnsi="Arial" w:cs="Arial"/>
            <w:sz w:val="24"/>
            <w:szCs w:val="24"/>
            <w:lang w:val="en-US"/>
          </w:rPr>
          <w:t xml:space="preserve"> regarding</w:t>
        </w:r>
      </w:ins>
      <w:r w:rsidR="009A1B57">
        <w:rPr>
          <w:rFonts w:ascii="Arial" w:hAnsi="Arial" w:cs="Arial"/>
          <w:sz w:val="24"/>
          <w:szCs w:val="24"/>
          <w:lang w:val="en-US"/>
        </w:rPr>
        <w:t xml:space="preserve"> _____________________.</w:t>
      </w:r>
    </w:p>
    <w:p w14:paraId="221F58D6" w14:textId="77777777" w:rsidR="009A1B57" w:rsidRDefault="009A1B57" w:rsidP="009A1B57">
      <w:pPr>
        <w:spacing w:after="0"/>
        <w:ind w:left="428"/>
        <w:jc w:val="both"/>
        <w:rPr>
          <w:rFonts w:ascii="Arial" w:hAnsi="Arial" w:cs="Arial"/>
          <w:sz w:val="24"/>
          <w:szCs w:val="24"/>
          <w:lang w:val="en-US"/>
        </w:rPr>
      </w:pPr>
    </w:p>
    <w:p w14:paraId="279FCA08" w14:textId="1BEADB9E" w:rsidR="009A1B57" w:rsidRPr="00024678" w:rsidRDefault="00353108">
      <w:pPr>
        <w:rPr>
          <w:rFonts w:ascii="Arial" w:hAnsi="Arial" w:cs="Arial"/>
          <w:b/>
          <w:sz w:val="24"/>
          <w:szCs w:val="24"/>
          <w:lang w:val="en-US"/>
        </w:rPr>
        <w:pPrChange w:id="386" w:author="DUI Traducción" w:date="2017-08-15T16:33:00Z">
          <w:pPr>
            <w:ind w:left="68"/>
          </w:pPr>
        </w:pPrChange>
      </w:pPr>
      <w:ins w:id="387" w:author="DUI Traducción" w:date="2017-08-15T16:33:00Z">
        <w:r>
          <w:rPr>
            <w:rFonts w:ascii="Arial" w:hAnsi="Arial" w:cs="Arial"/>
            <w:b/>
            <w:sz w:val="24"/>
            <w:szCs w:val="24"/>
            <w:lang w:val="en-US"/>
          </w:rPr>
          <w:t>2</w:t>
        </w:r>
      </w:ins>
      <w:del w:id="388" w:author="DUI Traducción" w:date="2017-08-15T16:33:00Z">
        <w:r w:rsidR="009A1B57" w:rsidRPr="00024678" w:rsidDel="00353108">
          <w:rPr>
            <w:rFonts w:ascii="Arial" w:hAnsi="Arial" w:cs="Arial"/>
            <w:b/>
            <w:sz w:val="24"/>
            <w:szCs w:val="24"/>
            <w:lang w:val="en-US"/>
          </w:rPr>
          <w:delText>SECOND</w:delText>
        </w:r>
      </w:del>
      <w:r w:rsidR="009A1B57" w:rsidRPr="00024678">
        <w:rPr>
          <w:rFonts w:ascii="Arial" w:hAnsi="Arial" w:cs="Arial"/>
          <w:b/>
          <w:sz w:val="24"/>
          <w:szCs w:val="24"/>
          <w:lang w:val="en-US"/>
        </w:rPr>
        <w:t xml:space="preserve">.  </w:t>
      </w:r>
      <w:del w:id="389" w:author="DUI Traducción" w:date="2017-08-15T16:34:00Z">
        <w:r w:rsidR="009A1B57" w:rsidRPr="00024678" w:rsidDel="00353108">
          <w:rPr>
            <w:rFonts w:ascii="Arial" w:hAnsi="Arial" w:cs="Arial"/>
            <w:b/>
            <w:sz w:val="24"/>
            <w:szCs w:val="24"/>
            <w:lang w:val="en-US"/>
          </w:rPr>
          <w:delText>COMMITMENTS BY “UAEH”</w:delText>
        </w:r>
      </w:del>
      <w:ins w:id="390" w:author="DUI Traducción" w:date="2017-08-15T16:34:00Z">
        <w:r>
          <w:rPr>
            <w:rFonts w:ascii="Arial" w:hAnsi="Arial" w:cs="Arial"/>
            <w:b/>
            <w:sz w:val="24"/>
            <w:szCs w:val="24"/>
            <w:lang w:val="en-US"/>
          </w:rPr>
          <w:t>THE UAEH COMMITMENTS</w:t>
        </w:r>
      </w:ins>
    </w:p>
    <w:p w14:paraId="381668E7" w14:textId="276A6F61" w:rsidR="009A1B57" w:rsidRPr="00024678" w:rsidRDefault="009A1B57" w:rsidP="009A1B57">
      <w:pPr>
        <w:tabs>
          <w:tab w:val="left" w:pos="2250"/>
        </w:tabs>
        <w:jc w:val="both"/>
        <w:rPr>
          <w:rFonts w:ascii="Arial" w:hAnsi="Arial" w:cs="Arial"/>
          <w:sz w:val="24"/>
          <w:szCs w:val="24"/>
          <w:lang w:val="en-US"/>
        </w:rPr>
      </w:pPr>
      <w:r w:rsidRPr="00024678">
        <w:rPr>
          <w:rFonts w:ascii="Arial" w:hAnsi="Arial" w:cs="Arial"/>
          <w:sz w:val="24"/>
          <w:szCs w:val="24"/>
          <w:lang w:val="en-US"/>
        </w:rPr>
        <w:t xml:space="preserve">To </w:t>
      </w:r>
      <w:del w:id="391" w:author="DUI Traducción" w:date="2017-08-15T16:34:00Z">
        <w:r w:rsidRPr="00024678" w:rsidDel="00353108">
          <w:rPr>
            <w:rFonts w:ascii="Arial" w:hAnsi="Arial" w:cs="Arial"/>
            <w:sz w:val="24"/>
            <w:szCs w:val="24"/>
            <w:lang w:val="en-US"/>
          </w:rPr>
          <w:delText>carry out</w:delText>
        </w:r>
      </w:del>
      <w:ins w:id="392" w:author="DUI Traducción" w:date="2017-08-15T16:34:00Z">
        <w:r w:rsidR="00353108">
          <w:rPr>
            <w:rFonts w:ascii="Arial" w:hAnsi="Arial" w:cs="Arial"/>
            <w:sz w:val="24"/>
            <w:szCs w:val="24"/>
            <w:lang w:val="en-US"/>
          </w:rPr>
          <w:t>accomplish</w:t>
        </w:r>
      </w:ins>
      <w:r w:rsidRPr="00024678">
        <w:rPr>
          <w:rFonts w:ascii="Arial" w:hAnsi="Arial" w:cs="Arial"/>
          <w:sz w:val="24"/>
          <w:szCs w:val="24"/>
          <w:lang w:val="en-US"/>
        </w:rPr>
        <w:t xml:space="preserve"> the object of this </w:t>
      </w:r>
      <w:ins w:id="393" w:author="DUI Traducción" w:date="2017-08-15T16:35:00Z">
        <w:r w:rsidR="00A704DF">
          <w:rPr>
            <w:rFonts w:ascii="Arial" w:hAnsi="Arial" w:cs="Arial"/>
            <w:sz w:val="24"/>
            <w:szCs w:val="24"/>
            <w:lang w:val="en-US"/>
          </w:rPr>
          <w:t>a</w:t>
        </w:r>
      </w:ins>
      <w:del w:id="394" w:author="DUI Traducción" w:date="2017-08-15T16:35:00Z">
        <w:r w:rsidRPr="00024678" w:rsidDel="00A704DF">
          <w:rPr>
            <w:rFonts w:ascii="Arial" w:hAnsi="Arial" w:cs="Arial"/>
            <w:sz w:val="24"/>
            <w:szCs w:val="24"/>
            <w:lang w:val="en-US"/>
          </w:rPr>
          <w:delText>A</w:delText>
        </w:r>
      </w:del>
      <w:r w:rsidRPr="00024678">
        <w:rPr>
          <w:rFonts w:ascii="Arial" w:hAnsi="Arial" w:cs="Arial"/>
          <w:sz w:val="24"/>
          <w:szCs w:val="24"/>
          <w:lang w:val="en-US"/>
        </w:rPr>
        <w:t xml:space="preserve">greement, </w:t>
      </w:r>
      <w:ins w:id="395" w:author="DUI Traducción" w:date="2017-08-15T16:35:00Z">
        <w:r w:rsidR="00A704DF">
          <w:rPr>
            <w:rFonts w:ascii="Arial" w:hAnsi="Arial" w:cs="Arial"/>
            <w:sz w:val="24"/>
            <w:szCs w:val="24"/>
            <w:lang w:val="en-US"/>
          </w:rPr>
          <w:t xml:space="preserve">The </w:t>
        </w:r>
      </w:ins>
      <w:del w:id="396" w:author="DUI Traducción" w:date="2017-08-15T16:35:00Z">
        <w:r w:rsidRPr="00024678" w:rsidDel="00A704DF">
          <w:rPr>
            <w:rFonts w:ascii="Arial" w:hAnsi="Arial" w:cs="Arial"/>
            <w:sz w:val="24"/>
            <w:szCs w:val="24"/>
            <w:lang w:val="en-US"/>
          </w:rPr>
          <w:delText>“</w:delText>
        </w:r>
      </w:del>
      <w:r w:rsidRPr="00024678">
        <w:rPr>
          <w:rFonts w:ascii="Arial" w:hAnsi="Arial" w:cs="Arial"/>
          <w:sz w:val="24"/>
          <w:szCs w:val="24"/>
          <w:lang w:val="en-US"/>
        </w:rPr>
        <w:t>UAEH</w:t>
      </w:r>
      <w:ins w:id="397" w:author="DUI Traducción" w:date="2017-08-15T16:35:00Z">
        <w:r w:rsidR="00A704DF">
          <w:rPr>
            <w:rFonts w:ascii="Arial" w:hAnsi="Arial" w:cs="Arial"/>
            <w:sz w:val="24"/>
            <w:szCs w:val="24"/>
            <w:lang w:val="en-US"/>
          </w:rPr>
          <w:t>,</w:t>
        </w:r>
      </w:ins>
      <w:del w:id="398" w:author="DUI Traducción" w:date="2017-08-15T16:35:00Z">
        <w:r w:rsidRPr="00024678" w:rsidDel="00A704DF">
          <w:rPr>
            <w:rFonts w:ascii="Arial" w:hAnsi="Arial" w:cs="Arial"/>
            <w:sz w:val="24"/>
            <w:szCs w:val="24"/>
            <w:lang w:val="en-US"/>
          </w:rPr>
          <w:delText>”</w:delText>
        </w:r>
      </w:del>
      <w:r w:rsidRPr="00024678">
        <w:rPr>
          <w:rFonts w:ascii="Arial" w:hAnsi="Arial" w:cs="Arial"/>
          <w:sz w:val="24"/>
          <w:szCs w:val="24"/>
          <w:lang w:val="en-US"/>
        </w:rPr>
        <w:t xml:space="preserve"> thr</w:t>
      </w:r>
      <w:r>
        <w:rPr>
          <w:rFonts w:ascii="Arial" w:hAnsi="Arial" w:cs="Arial"/>
          <w:sz w:val="24"/>
          <w:szCs w:val="24"/>
          <w:lang w:val="en-US"/>
        </w:rPr>
        <w:t>ough __________________</w:t>
      </w:r>
      <w:ins w:id="399" w:author="DUI Traducción" w:date="2017-08-15T16:35:00Z">
        <w:r w:rsidR="00A704DF">
          <w:rPr>
            <w:rFonts w:ascii="Arial" w:hAnsi="Arial" w:cs="Arial"/>
            <w:sz w:val="24"/>
            <w:szCs w:val="24"/>
            <w:lang w:val="en-US"/>
          </w:rPr>
          <w:t>shall:</w:t>
        </w:r>
      </w:ins>
      <w:del w:id="400" w:author="DUI Traducción" w:date="2017-08-15T16:35:00Z">
        <w:r w:rsidRPr="00024678" w:rsidDel="00A704DF">
          <w:rPr>
            <w:rFonts w:ascii="Arial" w:hAnsi="Arial" w:cs="Arial"/>
            <w:sz w:val="24"/>
            <w:szCs w:val="24"/>
            <w:lang w:val="en-US"/>
          </w:rPr>
          <w:delText xml:space="preserve"> </w:delText>
        </w:r>
      </w:del>
      <w:del w:id="401" w:author="DUI Traducción" w:date="2017-08-15T16:36:00Z">
        <w:r w:rsidRPr="00024678" w:rsidDel="00A704DF">
          <w:rPr>
            <w:rFonts w:ascii="Arial" w:hAnsi="Arial" w:cs="Arial"/>
            <w:sz w:val="24"/>
            <w:szCs w:val="24"/>
            <w:lang w:val="en-US"/>
          </w:rPr>
          <w:delText xml:space="preserve">commits itself to: </w:delText>
        </w:r>
      </w:del>
      <w:r w:rsidRPr="00024678">
        <w:rPr>
          <w:rFonts w:ascii="Arial" w:hAnsi="Arial" w:cs="Arial"/>
          <w:sz w:val="24"/>
          <w:szCs w:val="24"/>
          <w:lang w:val="en-US"/>
        </w:rPr>
        <w:t>____________________________</w:t>
      </w:r>
      <w:r>
        <w:rPr>
          <w:rFonts w:ascii="Arial" w:hAnsi="Arial" w:cs="Arial"/>
          <w:sz w:val="24"/>
          <w:szCs w:val="24"/>
          <w:lang w:val="en-US"/>
        </w:rPr>
        <w:t>___</w:t>
      </w:r>
      <w:ins w:id="402" w:author="DUI Traducción" w:date="2017-08-15T16:36:00Z">
        <w:r w:rsidR="00A704DF">
          <w:rPr>
            <w:rFonts w:ascii="Arial" w:hAnsi="Arial" w:cs="Arial"/>
            <w:sz w:val="24"/>
            <w:szCs w:val="24"/>
            <w:lang w:val="en-US"/>
          </w:rPr>
          <w:t>.</w:t>
        </w:r>
        <w:r w:rsidR="00A704DF" w:rsidDel="00A704DF">
          <w:rPr>
            <w:rFonts w:ascii="Arial" w:hAnsi="Arial" w:cs="Arial"/>
            <w:sz w:val="24"/>
            <w:szCs w:val="24"/>
            <w:lang w:val="en-US"/>
          </w:rPr>
          <w:t xml:space="preserve"> </w:t>
        </w:r>
      </w:ins>
      <w:del w:id="403" w:author="DUI Traducción" w:date="2017-08-15T16:36:00Z">
        <w:r w:rsidDel="00A704DF">
          <w:rPr>
            <w:rFonts w:ascii="Arial" w:hAnsi="Arial" w:cs="Arial"/>
            <w:sz w:val="24"/>
            <w:szCs w:val="24"/>
            <w:lang w:val="en-US"/>
          </w:rPr>
          <w:delText>_____________________.</w:delText>
        </w:r>
      </w:del>
    </w:p>
    <w:p w14:paraId="4EC33125" w14:textId="316B55A2" w:rsidR="009A1B57" w:rsidRPr="00024678" w:rsidRDefault="00D028A7" w:rsidP="009A1B57">
      <w:pPr>
        <w:jc w:val="both"/>
        <w:rPr>
          <w:rFonts w:ascii="Arial" w:hAnsi="Arial" w:cs="Arial"/>
          <w:b/>
          <w:sz w:val="24"/>
          <w:szCs w:val="24"/>
          <w:lang w:val="en-US"/>
        </w:rPr>
      </w:pPr>
      <w:ins w:id="404" w:author="DUI Traducción" w:date="2017-08-15T16:36:00Z">
        <w:r>
          <w:rPr>
            <w:rFonts w:ascii="Arial" w:hAnsi="Arial" w:cs="Arial"/>
            <w:b/>
            <w:sz w:val="24"/>
            <w:szCs w:val="24"/>
            <w:lang w:val="en-US"/>
          </w:rPr>
          <w:t>3</w:t>
        </w:r>
      </w:ins>
      <w:del w:id="405" w:author="DUI Traducción" w:date="2017-08-15T16:36:00Z">
        <w:r w:rsidR="009A1B57" w:rsidRPr="00024678" w:rsidDel="00D028A7">
          <w:rPr>
            <w:rFonts w:ascii="Arial" w:hAnsi="Arial" w:cs="Arial"/>
            <w:b/>
            <w:sz w:val="24"/>
            <w:szCs w:val="24"/>
            <w:lang w:val="en-US"/>
          </w:rPr>
          <w:delText>THIRD</w:delText>
        </w:r>
      </w:del>
      <w:r w:rsidR="009A1B57" w:rsidRPr="00024678">
        <w:rPr>
          <w:rFonts w:ascii="Arial" w:hAnsi="Arial" w:cs="Arial"/>
          <w:b/>
          <w:sz w:val="24"/>
          <w:szCs w:val="24"/>
          <w:lang w:val="en-US"/>
        </w:rPr>
        <w:t xml:space="preserve">.  </w:t>
      </w:r>
      <w:del w:id="406" w:author="DUI Traducción" w:date="2017-08-15T16:36:00Z">
        <w:r w:rsidR="009A1B57" w:rsidRPr="00024678" w:rsidDel="00D028A7">
          <w:rPr>
            <w:rFonts w:ascii="Arial" w:hAnsi="Arial" w:cs="Arial"/>
            <w:b/>
            <w:sz w:val="24"/>
            <w:szCs w:val="24"/>
            <w:lang w:val="en-US"/>
          </w:rPr>
          <w:delText>OBLIGATIONS OF “</w:delText>
        </w:r>
        <w:r w:rsidR="009A1B57" w:rsidRPr="00024678" w:rsidDel="00D028A7">
          <w:rPr>
            <w:rFonts w:ascii="Arial" w:hAnsi="Arial" w:cs="Arial"/>
            <w:b/>
            <w:i/>
            <w:sz w:val="24"/>
            <w:szCs w:val="24"/>
            <w:lang w:val="en-US"/>
          </w:rPr>
          <w:delText>The Counterpart”</w:delText>
        </w:r>
        <w:r w:rsidR="009A1B57" w:rsidRPr="00024678" w:rsidDel="00D028A7">
          <w:rPr>
            <w:rFonts w:ascii="Arial" w:hAnsi="Arial" w:cs="Arial"/>
            <w:b/>
            <w:sz w:val="24"/>
            <w:szCs w:val="24"/>
            <w:lang w:val="en-US"/>
          </w:rPr>
          <w:delText>:</w:delText>
        </w:r>
      </w:del>
      <w:ins w:id="407" w:author="DUI Traducción" w:date="2017-08-15T16:36:00Z">
        <w:r w:rsidR="007B46B5">
          <w:rPr>
            <w:rFonts w:ascii="Arial" w:hAnsi="Arial" w:cs="Arial"/>
            <w:b/>
            <w:sz w:val="24"/>
            <w:szCs w:val="24"/>
            <w:lang w:val="en-US"/>
          </w:rPr>
          <w:t>(</w:t>
        </w:r>
        <w:r>
          <w:rPr>
            <w:rFonts w:ascii="Arial" w:hAnsi="Arial" w:cs="Arial"/>
            <w:b/>
            <w:sz w:val="24"/>
            <w:szCs w:val="24"/>
            <w:lang w:val="en-US"/>
          </w:rPr>
          <w:t>PARTNER INSTITUTION) COMMITMENTS</w:t>
        </w:r>
      </w:ins>
    </w:p>
    <w:p w14:paraId="3141405E" w14:textId="12EACDD5" w:rsidR="009A1B57" w:rsidRDefault="009A1B57" w:rsidP="009A1B57">
      <w:pPr>
        <w:tabs>
          <w:tab w:val="left" w:pos="2250"/>
        </w:tabs>
        <w:jc w:val="both"/>
        <w:rPr>
          <w:rFonts w:ascii="Arial" w:hAnsi="Arial" w:cs="Arial"/>
          <w:sz w:val="24"/>
          <w:szCs w:val="24"/>
          <w:lang w:val="en-US"/>
        </w:rPr>
      </w:pPr>
      <w:del w:id="408" w:author="DUI Traducción" w:date="2017-08-15T16:37:00Z">
        <w:r w:rsidRPr="00024678" w:rsidDel="007B46B5">
          <w:rPr>
            <w:rFonts w:ascii="Arial" w:hAnsi="Arial" w:cs="Arial"/>
            <w:sz w:val="24"/>
            <w:szCs w:val="24"/>
            <w:lang w:val="en-US"/>
          </w:rPr>
          <w:delText>For the realization o</w:delText>
        </w:r>
      </w:del>
      <w:ins w:id="409" w:author="DUI Traducción" w:date="2017-08-15T16:37:00Z">
        <w:r w:rsidR="007B46B5">
          <w:rPr>
            <w:rFonts w:ascii="Arial" w:hAnsi="Arial" w:cs="Arial"/>
            <w:sz w:val="24"/>
            <w:szCs w:val="24"/>
            <w:lang w:val="en-US"/>
          </w:rPr>
          <w:t>To reach</w:t>
        </w:r>
      </w:ins>
      <w:del w:id="410" w:author="DUI Traducción" w:date="2017-08-15T16:37:00Z">
        <w:r w:rsidRPr="00024678" w:rsidDel="007B46B5">
          <w:rPr>
            <w:rFonts w:ascii="Arial" w:hAnsi="Arial" w:cs="Arial"/>
            <w:sz w:val="24"/>
            <w:szCs w:val="24"/>
            <w:lang w:val="en-US"/>
          </w:rPr>
          <w:delText>f</w:delText>
        </w:r>
      </w:del>
      <w:r w:rsidRPr="00024678">
        <w:rPr>
          <w:rFonts w:ascii="Arial" w:hAnsi="Arial" w:cs="Arial"/>
          <w:sz w:val="24"/>
          <w:szCs w:val="24"/>
          <w:lang w:val="en-US"/>
        </w:rPr>
        <w:t xml:space="preserve"> the object</w:t>
      </w:r>
      <w:ins w:id="411" w:author="DUI Traducción" w:date="2017-08-15T16:37:00Z">
        <w:r w:rsidR="007B46B5">
          <w:rPr>
            <w:rFonts w:ascii="Arial" w:hAnsi="Arial" w:cs="Arial"/>
            <w:sz w:val="24"/>
            <w:szCs w:val="24"/>
            <w:lang w:val="en-US"/>
          </w:rPr>
          <w:t xml:space="preserve"> of this agreement</w:t>
        </w:r>
      </w:ins>
      <w:r w:rsidRPr="00024678">
        <w:rPr>
          <w:rFonts w:ascii="Arial" w:hAnsi="Arial" w:cs="Arial"/>
          <w:sz w:val="24"/>
          <w:szCs w:val="24"/>
          <w:lang w:val="en-US"/>
        </w:rPr>
        <w:t xml:space="preserve">, </w:t>
      </w:r>
      <w:del w:id="412" w:author="DUI Traducción" w:date="2017-08-15T16:37:00Z">
        <w:r w:rsidRPr="00024678" w:rsidDel="007B46B5">
          <w:rPr>
            <w:rFonts w:ascii="Arial" w:hAnsi="Arial" w:cs="Arial"/>
            <w:sz w:val="24"/>
            <w:szCs w:val="24"/>
            <w:lang w:val="en-US"/>
          </w:rPr>
          <w:delText>“The Counterpart”</w:delText>
        </w:r>
      </w:del>
      <w:ins w:id="413" w:author="DUI Traducción" w:date="2017-08-15T16:37:00Z">
        <w:r w:rsidR="007B46B5">
          <w:rPr>
            <w:rFonts w:ascii="Arial" w:hAnsi="Arial" w:cs="Arial"/>
            <w:sz w:val="24"/>
            <w:szCs w:val="24"/>
            <w:lang w:val="en-US"/>
          </w:rPr>
          <w:t>The (Partner Institution)</w:t>
        </w:r>
      </w:ins>
      <w:del w:id="414" w:author="DUI Traducción" w:date="2017-08-15T16:37:00Z">
        <w:r w:rsidRPr="00024678" w:rsidDel="007B46B5">
          <w:rPr>
            <w:rFonts w:ascii="Arial" w:hAnsi="Arial" w:cs="Arial"/>
            <w:sz w:val="24"/>
            <w:szCs w:val="24"/>
            <w:lang w:val="en-US"/>
          </w:rPr>
          <w:delText xml:space="preserve"> commits itself to</w:delText>
        </w:r>
      </w:del>
      <w:ins w:id="415" w:author="DUI Traducción" w:date="2017-08-15T16:37:00Z">
        <w:r w:rsidR="007B46B5">
          <w:rPr>
            <w:rFonts w:ascii="Arial" w:hAnsi="Arial" w:cs="Arial"/>
            <w:sz w:val="24"/>
            <w:szCs w:val="24"/>
            <w:lang w:val="en-US"/>
          </w:rPr>
          <w:t xml:space="preserve"> shall</w:t>
        </w:r>
      </w:ins>
      <w:r w:rsidRPr="00024678">
        <w:rPr>
          <w:rFonts w:ascii="Arial" w:hAnsi="Arial" w:cs="Arial"/>
          <w:sz w:val="24"/>
          <w:szCs w:val="24"/>
          <w:lang w:val="en-US"/>
        </w:rPr>
        <w:t>: ____________________________________________________________</w:t>
      </w:r>
      <w:r>
        <w:rPr>
          <w:rFonts w:ascii="Arial" w:hAnsi="Arial" w:cs="Arial"/>
          <w:sz w:val="24"/>
          <w:szCs w:val="24"/>
          <w:lang w:val="en-US"/>
        </w:rPr>
        <w:t>_____.</w:t>
      </w:r>
    </w:p>
    <w:p w14:paraId="2F4F2D84" w14:textId="4A52CADA" w:rsidR="00524017" w:rsidRPr="00024678" w:rsidRDefault="004053AD" w:rsidP="00524017">
      <w:pPr>
        <w:jc w:val="both"/>
        <w:rPr>
          <w:rFonts w:ascii="Arial" w:hAnsi="Arial" w:cs="Arial"/>
          <w:b/>
          <w:sz w:val="24"/>
          <w:szCs w:val="24"/>
          <w:lang w:val="en-US"/>
        </w:rPr>
      </w:pPr>
      <w:ins w:id="416" w:author="DUI Traducción" w:date="2017-08-15T16:37:00Z">
        <w:r>
          <w:rPr>
            <w:rFonts w:ascii="Arial" w:hAnsi="Arial" w:cs="Arial"/>
            <w:b/>
            <w:sz w:val="24"/>
            <w:szCs w:val="24"/>
            <w:lang w:val="en-US"/>
          </w:rPr>
          <w:lastRenderedPageBreak/>
          <w:t>4</w:t>
        </w:r>
      </w:ins>
      <w:del w:id="417" w:author="DUI Traducción" w:date="2017-08-15T16:37:00Z">
        <w:r w:rsidR="00524017" w:rsidRPr="00024678" w:rsidDel="004053AD">
          <w:rPr>
            <w:rFonts w:ascii="Arial" w:hAnsi="Arial" w:cs="Arial"/>
            <w:b/>
            <w:sz w:val="24"/>
            <w:szCs w:val="24"/>
            <w:lang w:val="en-US"/>
          </w:rPr>
          <w:delText>FOURTH</w:delText>
        </w:r>
      </w:del>
      <w:r w:rsidR="00524017" w:rsidRPr="00024678">
        <w:rPr>
          <w:rFonts w:ascii="Arial" w:hAnsi="Arial" w:cs="Arial"/>
          <w:b/>
          <w:sz w:val="24"/>
          <w:szCs w:val="24"/>
          <w:lang w:val="en-US"/>
        </w:rPr>
        <w:t xml:space="preserve">.  COMMITMENTS </w:t>
      </w:r>
      <w:ins w:id="418" w:author="DUI Traducción" w:date="2017-08-15T16:38:00Z">
        <w:r w:rsidR="00931409">
          <w:rPr>
            <w:rFonts w:ascii="Arial" w:hAnsi="Arial" w:cs="Arial"/>
            <w:b/>
            <w:sz w:val="24"/>
            <w:szCs w:val="24"/>
            <w:lang w:val="en-US"/>
          </w:rPr>
          <w:t>OF</w:t>
        </w:r>
      </w:ins>
      <w:del w:id="419" w:author="DUI Traducción" w:date="2017-08-15T16:37:00Z">
        <w:r w:rsidR="00524017" w:rsidRPr="00024678" w:rsidDel="00931409">
          <w:rPr>
            <w:rFonts w:ascii="Arial" w:hAnsi="Arial" w:cs="Arial"/>
            <w:b/>
            <w:sz w:val="24"/>
            <w:szCs w:val="24"/>
            <w:lang w:val="en-US"/>
          </w:rPr>
          <w:delText>BY</w:delText>
        </w:r>
      </w:del>
      <w:r w:rsidR="00524017" w:rsidRPr="00024678">
        <w:rPr>
          <w:rFonts w:ascii="Arial" w:hAnsi="Arial" w:cs="Arial"/>
          <w:b/>
          <w:sz w:val="24"/>
          <w:szCs w:val="24"/>
          <w:lang w:val="en-US"/>
        </w:rPr>
        <w:t xml:space="preserve"> BOTH PARTIES</w:t>
      </w:r>
      <w:del w:id="420" w:author="DUI Traducción" w:date="2017-08-15T16:39:00Z">
        <w:r w:rsidR="00524017" w:rsidRPr="00024678" w:rsidDel="0036759F">
          <w:rPr>
            <w:rFonts w:ascii="Arial" w:hAnsi="Arial" w:cs="Arial"/>
            <w:b/>
            <w:sz w:val="24"/>
            <w:szCs w:val="24"/>
            <w:lang w:val="en-US"/>
          </w:rPr>
          <w:delText>:</w:delText>
        </w:r>
      </w:del>
    </w:p>
    <w:p w14:paraId="0B91F2DA" w14:textId="69FEE344" w:rsidR="00524017" w:rsidRPr="00024678" w:rsidRDefault="00524017" w:rsidP="00524017">
      <w:pPr>
        <w:tabs>
          <w:tab w:val="left" w:pos="2250"/>
        </w:tabs>
        <w:jc w:val="both"/>
        <w:rPr>
          <w:rFonts w:ascii="Arial" w:hAnsi="Arial" w:cs="Arial"/>
          <w:sz w:val="24"/>
          <w:szCs w:val="24"/>
          <w:lang w:val="en-US"/>
        </w:rPr>
      </w:pPr>
      <w:r w:rsidRPr="00024678">
        <w:rPr>
          <w:rFonts w:ascii="Arial" w:hAnsi="Arial" w:cs="Arial"/>
          <w:sz w:val="24"/>
          <w:szCs w:val="24"/>
          <w:lang w:val="en-US"/>
        </w:rPr>
        <w:t xml:space="preserve">To </w:t>
      </w:r>
      <w:del w:id="421" w:author="DUI Traducción" w:date="2017-08-15T16:38:00Z">
        <w:r w:rsidRPr="00024678" w:rsidDel="00931409">
          <w:rPr>
            <w:rFonts w:ascii="Arial" w:hAnsi="Arial" w:cs="Arial"/>
            <w:sz w:val="24"/>
            <w:szCs w:val="24"/>
            <w:lang w:val="en-US"/>
          </w:rPr>
          <w:delText xml:space="preserve">the correct development of </w:delText>
        </w:r>
      </w:del>
      <w:ins w:id="422" w:author="DUI Traducción" w:date="2017-08-15T16:38:00Z">
        <w:r w:rsidR="00931409">
          <w:rPr>
            <w:rFonts w:ascii="Arial" w:hAnsi="Arial" w:cs="Arial"/>
            <w:sz w:val="24"/>
            <w:szCs w:val="24"/>
            <w:lang w:val="en-US"/>
          </w:rPr>
          <w:t xml:space="preserve">duly achieve </w:t>
        </w:r>
      </w:ins>
      <w:r w:rsidRPr="00024678">
        <w:rPr>
          <w:rFonts w:ascii="Arial" w:hAnsi="Arial" w:cs="Arial"/>
          <w:sz w:val="24"/>
          <w:szCs w:val="24"/>
          <w:lang w:val="en-US"/>
        </w:rPr>
        <w:t>the object of th</w:t>
      </w:r>
      <w:ins w:id="423" w:author="DUI Traducción" w:date="2017-08-15T16:38:00Z">
        <w:r w:rsidR="00931409">
          <w:rPr>
            <w:rFonts w:ascii="Arial" w:hAnsi="Arial" w:cs="Arial"/>
            <w:sz w:val="24"/>
            <w:szCs w:val="24"/>
            <w:lang w:val="en-US"/>
          </w:rPr>
          <w:t>is legal instrument</w:t>
        </w:r>
      </w:ins>
      <w:del w:id="424" w:author="DUI Traducción" w:date="2017-08-15T16:38:00Z">
        <w:r w:rsidRPr="00024678" w:rsidDel="00931409">
          <w:rPr>
            <w:rFonts w:ascii="Arial" w:hAnsi="Arial" w:cs="Arial"/>
            <w:sz w:val="24"/>
            <w:szCs w:val="24"/>
            <w:lang w:val="en-US"/>
          </w:rPr>
          <w:delText>e Agreement</w:delText>
        </w:r>
      </w:del>
      <w:r w:rsidRPr="00024678">
        <w:rPr>
          <w:rFonts w:ascii="Arial" w:hAnsi="Arial" w:cs="Arial"/>
          <w:sz w:val="24"/>
          <w:szCs w:val="24"/>
          <w:lang w:val="en-US"/>
        </w:rPr>
        <w:t>, both part</w:t>
      </w:r>
      <w:ins w:id="425" w:author="DUI Traducción" w:date="2017-08-15T16:38:00Z">
        <w:r w:rsidR="00931409">
          <w:rPr>
            <w:rFonts w:ascii="Arial" w:hAnsi="Arial" w:cs="Arial"/>
            <w:sz w:val="24"/>
            <w:szCs w:val="24"/>
            <w:lang w:val="en-US"/>
          </w:rPr>
          <w:t>ie</w:t>
        </w:r>
      </w:ins>
      <w:r w:rsidRPr="00024678">
        <w:rPr>
          <w:rFonts w:ascii="Arial" w:hAnsi="Arial" w:cs="Arial"/>
          <w:sz w:val="24"/>
          <w:szCs w:val="24"/>
          <w:lang w:val="en-US"/>
        </w:rPr>
        <w:t xml:space="preserve">s </w:t>
      </w:r>
      <w:del w:id="426" w:author="DUI Traducción" w:date="2017-08-15T16:38:00Z">
        <w:r w:rsidRPr="00024678" w:rsidDel="00931409">
          <w:rPr>
            <w:rFonts w:ascii="Arial" w:hAnsi="Arial" w:cs="Arial"/>
            <w:sz w:val="24"/>
            <w:szCs w:val="24"/>
            <w:lang w:val="en-US"/>
          </w:rPr>
          <w:delText>express their commitment</w:delText>
        </w:r>
      </w:del>
      <w:ins w:id="427" w:author="DUI Traducción" w:date="2017-08-15T16:38:00Z">
        <w:r w:rsidR="00931409">
          <w:rPr>
            <w:rFonts w:ascii="Arial" w:hAnsi="Arial" w:cs="Arial"/>
            <w:sz w:val="24"/>
            <w:szCs w:val="24"/>
            <w:lang w:val="en-US"/>
          </w:rPr>
          <w:t>agree</w:t>
        </w:r>
      </w:ins>
      <w:r w:rsidRPr="00024678">
        <w:rPr>
          <w:rFonts w:ascii="Arial" w:hAnsi="Arial" w:cs="Arial"/>
          <w:sz w:val="24"/>
          <w:szCs w:val="24"/>
          <w:lang w:val="en-US"/>
        </w:rPr>
        <w:t xml:space="preserve"> to: ____________________________</w:t>
      </w:r>
      <w:r>
        <w:rPr>
          <w:rFonts w:ascii="Arial" w:hAnsi="Arial" w:cs="Arial"/>
          <w:sz w:val="24"/>
          <w:szCs w:val="24"/>
          <w:lang w:val="en-US"/>
        </w:rPr>
        <w:t>_________________________.</w:t>
      </w:r>
    </w:p>
    <w:p w14:paraId="791E5D20" w14:textId="77777777" w:rsidR="00524017" w:rsidRPr="00024678" w:rsidRDefault="00524017" w:rsidP="00524017">
      <w:pPr>
        <w:pStyle w:val="Prrafodelista"/>
        <w:ind w:left="0"/>
        <w:rPr>
          <w:rFonts w:ascii="Arial" w:hAnsi="Arial" w:cs="Arial"/>
          <w:sz w:val="24"/>
          <w:szCs w:val="24"/>
          <w:lang w:val="en-US"/>
        </w:rPr>
      </w:pPr>
    </w:p>
    <w:p w14:paraId="1CE77CDA" w14:textId="60F56F84" w:rsidR="00524017" w:rsidRPr="00024678" w:rsidRDefault="00C41DFC" w:rsidP="00524017">
      <w:pPr>
        <w:spacing w:after="0"/>
        <w:jc w:val="both"/>
        <w:rPr>
          <w:rFonts w:ascii="Arial" w:hAnsi="Arial" w:cs="Arial"/>
          <w:b/>
          <w:sz w:val="24"/>
          <w:szCs w:val="24"/>
          <w:lang w:val="en-US"/>
        </w:rPr>
      </w:pPr>
      <w:ins w:id="428" w:author="DUI Traducción" w:date="2017-08-15T16:38:00Z">
        <w:r>
          <w:rPr>
            <w:rFonts w:ascii="Arial" w:hAnsi="Arial" w:cs="Arial"/>
            <w:b/>
            <w:sz w:val="24"/>
            <w:szCs w:val="24"/>
            <w:lang w:val="en-US"/>
          </w:rPr>
          <w:t>5</w:t>
        </w:r>
      </w:ins>
      <w:del w:id="429" w:author="DUI Traducción" w:date="2017-08-15T16:38:00Z">
        <w:r w:rsidR="00524017" w:rsidRPr="00024678" w:rsidDel="00C41DFC">
          <w:rPr>
            <w:rFonts w:ascii="Arial" w:hAnsi="Arial" w:cs="Arial"/>
            <w:b/>
            <w:sz w:val="24"/>
            <w:szCs w:val="24"/>
            <w:lang w:val="en-US"/>
          </w:rPr>
          <w:delText>FIFTH</w:delText>
        </w:r>
      </w:del>
      <w:r w:rsidR="00524017" w:rsidRPr="00024678">
        <w:rPr>
          <w:rFonts w:ascii="Arial" w:hAnsi="Arial" w:cs="Arial"/>
          <w:b/>
          <w:sz w:val="24"/>
          <w:szCs w:val="24"/>
          <w:lang w:val="en-US"/>
        </w:rPr>
        <w:t>.  CONTRIBUTION</w:t>
      </w:r>
      <w:ins w:id="430" w:author="DUI Traducción" w:date="2017-08-15T16:38:00Z">
        <w:r w:rsidR="0036759F">
          <w:rPr>
            <w:rFonts w:ascii="Arial" w:hAnsi="Arial" w:cs="Arial"/>
            <w:b/>
            <w:sz w:val="24"/>
            <w:szCs w:val="24"/>
            <w:lang w:val="en-US"/>
          </w:rPr>
          <w:t>S O</w:t>
        </w:r>
      </w:ins>
      <w:del w:id="431" w:author="DUI Traducción" w:date="2017-08-15T16:38:00Z">
        <w:r w:rsidR="00524017" w:rsidRPr="00024678" w:rsidDel="0036759F">
          <w:rPr>
            <w:rFonts w:ascii="Arial" w:hAnsi="Arial" w:cs="Arial"/>
            <w:b/>
            <w:sz w:val="24"/>
            <w:szCs w:val="24"/>
            <w:lang w:val="en-US"/>
          </w:rPr>
          <w:delText xml:space="preserve"> O</w:delText>
        </w:r>
      </w:del>
      <w:r w:rsidR="00524017" w:rsidRPr="00024678">
        <w:rPr>
          <w:rFonts w:ascii="Arial" w:hAnsi="Arial" w:cs="Arial"/>
          <w:b/>
          <w:sz w:val="24"/>
          <w:szCs w:val="24"/>
          <w:lang w:val="en-US"/>
        </w:rPr>
        <w:t>R PAYMENT</w:t>
      </w:r>
      <w:ins w:id="432" w:author="DUI Traducción" w:date="2017-08-15T16:39:00Z">
        <w:r w:rsidR="0036759F">
          <w:rPr>
            <w:rFonts w:ascii="Arial" w:hAnsi="Arial" w:cs="Arial"/>
            <w:b/>
            <w:sz w:val="24"/>
            <w:szCs w:val="24"/>
            <w:lang w:val="en-US"/>
          </w:rPr>
          <w:t>S</w:t>
        </w:r>
      </w:ins>
    </w:p>
    <w:p w14:paraId="77AD8425" w14:textId="5542E8EA" w:rsidR="00524017" w:rsidRPr="00024678" w:rsidRDefault="00524017" w:rsidP="00524017">
      <w:pPr>
        <w:rPr>
          <w:rFonts w:ascii="Arial" w:hAnsi="Arial" w:cs="Arial"/>
          <w:i/>
          <w:sz w:val="24"/>
          <w:szCs w:val="24"/>
          <w:lang w:val="en-US"/>
        </w:rPr>
      </w:pPr>
      <w:r w:rsidRPr="00024678">
        <w:rPr>
          <w:rFonts w:ascii="Arial" w:hAnsi="Arial" w:cs="Arial"/>
          <w:i/>
          <w:sz w:val="24"/>
          <w:szCs w:val="24"/>
          <w:lang w:val="en-US"/>
        </w:rPr>
        <w:t xml:space="preserve">(Optional </w:t>
      </w:r>
      <w:ins w:id="433" w:author="DUI Traducción" w:date="2017-08-15T16:39:00Z">
        <w:r w:rsidR="00CB30E9">
          <w:rPr>
            <w:rFonts w:ascii="Arial" w:hAnsi="Arial" w:cs="Arial"/>
            <w:i/>
            <w:sz w:val="24"/>
            <w:szCs w:val="24"/>
            <w:lang w:val="en-US"/>
          </w:rPr>
          <w:t>Term and Condition</w:t>
        </w:r>
      </w:ins>
      <w:del w:id="434" w:author="DUI Traducción" w:date="2017-08-15T16:39:00Z">
        <w:r w:rsidRPr="00024678" w:rsidDel="00CB30E9">
          <w:rPr>
            <w:rFonts w:ascii="Arial" w:hAnsi="Arial" w:cs="Arial"/>
            <w:i/>
            <w:sz w:val="24"/>
            <w:szCs w:val="24"/>
            <w:lang w:val="en-US"/>
          </w:rPr>
          <w:delText>Clause</w:delText>
        </w:r>
      </w:del>
      <w:r w:rsidRPr="00024678">
        <w:rPr>
          <w:rFonts w:ascii="Arial" w:hAnsi="Arial" w:cs="Arial"/>
          <w:i/>
          <w:sz w:val="24"/>
          <w:szCs w:val="24"/>
          <w:lang w:val="en-US"/>
        </w:rPr>
        <w:t xml:space="preserve">, only if </w:t>
      </w:r>
      <w:ins w:id="435" w:author="DUI Traducción" w:date="2017-08-15T16:39:00Z">
        <w:r w:rsidR="00CB30E9">
          <w:rPr>
            <w:rFonts w:ascii="Arial" w:hAnsi="Arial" w:cs="Arial"/>
            <w:i/>
            <w:sz w:val="24"/>
            <w:szCs w:val="24"/>
            <w:lang w:val="en-US"/>
          </w:rPr>
          <w:t>applicable</w:t>
        </w:r>
      </w:ins>
      <w:del w:id="436" w:author="DUI Traducción" w:date="2017-08-15T16:39:00Z">
        <w:r w:rsidRPr="00024678" w:rsidDel="00CB30E9">
          <w:rPr>
            <w:rFonts w:ascii="Arial" w:hAnsi="Arial" w:cs="Arial"/>
            <w:i/>
            <w:sz w:val="24"/>
            <w:szCs w:val="24"/>
            <w:lang w:val="en-US"/>
          </w:rPr>
          <w:delText>it applies</w:delText>
        </w:r>
      </w:del>
      <w:r w:rsidRPr="00024678">
        <w:rPr>
          <w:rFonts w:ascii="Arial" w:hAnsi="Arial" w:cs="Arial"/>
          <w:i/>
          <w:sz w:val="24"/>
          <w:szCs w:val="24"/>
          <w:lang w:val="en-US"/>
        </w:rPr>
        <w:t>)</w:t>
      </w:r>
    </w:p>
    <w:p w14:paraId="56B36E2F" w14:textId="7E8D70E3" w:rsidR="00524017" w:rsidRPr="007B6A78" w:rsidRDefault="00524017" w:rsidP="00524017">
      <w:pPr>
        <w:jc w:val="both"/>
        <w:rPr>
          <w:rFonts w:ascii="Arial" w:hAnsi="Arial" w:cs="Arial"/>
          <w:i/>
          <w:sz w:val="24"/>
          <w:szCs w:val="24"/>
          <w:lang w:val="en-US"/>
        </w:rPr>
      </w:pPr>
      <w:r w:rsidRPr="007B6A78">
        <w:rPr>
          <w:rFonts w:ascii="Arial" w:hAnsi="Arial" w:cs="Arial"/>
          <w:sz w:val="24"/>
          <w:szCs w:val="24"/>
          <w:lang w:val="en-US"/>
        </w:rPr>
        <w:t>To achieve the object</w:t>
      </w:r>
      <w:del w:id="437" w:author="DUI Traducción" w:date="2017-08-15T16:40:00Z">
        <w:r w:rsidRPr="007B6A78" w:rsidDel="004F4058">
          <w:rPr>
            <w:rFonts w:ascii="Arial" w:hAnsi="Arial" w:cs="Arial"/>
            <w:sz w:val="24"/>
            <w:szCs w:val="24"/>
            <w:lang w:val="en-US"/>
          </w:rPr>
          <w:delText>ive</w:delText>
        </w:r>
      </w:del>
      <w:r w:rsidRPr="007B6A78">
        <w:rPr>
          <w:rFonts w:ascii="Arial" w:hAnsi="Arial" w:cs="Arial"/>
          <w:sz w:val="24"/>
          <w:szCs w:val="24"/>
          <w:lang w:val="en-US"/>
        </w:rPr>
        <w:t xml:space="preserve"> of this agreement, </w:t>
      </w:r>
      <w:del w:id="438" w:author="DUI Traducción" w:date="2017-08-15T16:41:00Z">
        <w:r w:rsidRPr="007B6A78" w:rsidDel="004F4058">
          <w:rPr>
            <w:rFonts w:ascii="Arial" w:hAnsi="Arial" w:cs="Arial"/>
            <w:sz w:val="24"/>
            <w:szCs w:val="24"/>
            <w:lang w:val="en-US"/>
          </w:rPr>
          <w:delText>“</w:delText>
        </w:r>
      </w:del>
      <w:r w:rsidRPr="007B6A78">
        <w:rPr>
          <w:rFonts w:ascii="Arial" w:hAnsi="Arial" w:cs="Arial"/>
          <w:b/>
          <w:i/>
          <w:sz w:val="24"/>
          <w:szCs w:val="24"/>
          <w:lang w:val="en-US"/>
        </w:rPr>
        <w:t xml:space="preserve">The </w:t>
      </w:r>
      <w:ins w:id="439" w:author="DUI Traducción" w:date="2017-08-15T16:41:00Z">
        <w:r w:rsidR="004F4058" w:rsidRPr="007B6A78">
          <w:rPr>
            <w:rFonts w:ascii="Arial" w:hAnsi="Arial" w:cs="Arial"/>
            <w:b/>
            <w:i/>
            <w:sz w:val="24"/>
            <w:szCs w:val="24"/>
            <w:lang w:val="en-US"/>
            <w:rPrChange w:id="440" w:author="DUI Traducción" w:date="2017-08-15T16:42:00Z">
              <w:rPr>
                <w:rFonts w:ascii="Arial" w:hAnsi="Arial" w:cs="Arial"/>
                <w:b/>
                <w:i/>
                <w:sz w:val="24"/>
                <w:szCs w:val="24"/>
                <w:highlight w:val="lightGray"/>
                <w:lang w:val="en-US"/>
              </w:rPr>
            </w:rPrChange>
          </w:rPr>
          <w:t>(</w:t>
        </w:r>
      </w:ins>
      <w:del w:id="441" w:author="DUI Traducción" w:date="2017-08-15T16:41:00Z">
        <w:r w:rsidRPr="007B6A78" w:rsidDel="004F4058">
          <w:rPr>
            <w:rFonts w:ascii="Arial" w:hAnsi="Arial" w:cs="Arial"/>
            <w:b/>
            <w:i/>
            <w:sz w:val="24"/>
            <w:szCs w:val="24"/>
            <w:lang w:val="en-US"/>
          </w:rPr>
          <w:delText>Counterpart</w:delText>
        </w:r>
      </w:del>
      <w:ins w:id="442" w:author="DUI Traducción" w:date="2017-08-15T16:41:00Z">
        <w:r w:rsidR="004F4058" w:rsidRPr="007B6A78">
          <w:rPr>
            <w:rFonts w:ascii="Arial" w:hAnsi="Arial" w:cs="Arial"/>
            <w:b/>
            <w:i/>
            <w:sz w:val="24"/>
            <w:szCs w:val="24"/>
            <w:lang w:val="en-US"/>
            <w:rPrChange w:id="443" w:author="DUI Traducción" w:date="2017-08-15T16:42:00Z">
              <w:rPr>
                <w:rFonts w:ascii="Arial" w:hAnsi="Arial" w:cs="Arial"/>
                <w:b/>
                <w:i/>
                <w:sz w:val="24"/>
                <w:szCs w:val="24"/>
                <w:highlight w:val="lightGray"/>
                <w:lang w:val="en-US"/>
              </w:rPr>
            </w:rPrChange>
          </w:rPr>
          <w:t>Partner Institution)</w:t>
        </w:r>
      </w:ins>
      <w:r w:rsidRPr="007B6A78">
        <w:rPr>
          <w:rFonts w:ascii="Arial" w:hAnsi="Arial" w:cs="Arial"/>
          <w:b/>
          <w:sz w:val="24"/>
          <w:szCs w:val="24"/>
          <w:lang w:val="en-US"/>
        </w:rPr>
        <w:t xml:space="preserve">, </w:t>
      </w:r>
      <w:r w:rsidRPr="007B6A78">
        <w:rPr>
          <w:rFonts w:ascii="Arial" w:hAnsi="Arial" w:cs="Arial"/>
          <w:sz w:val="24"/>
          <w:szCs w:val="24"/>
          <w:lang w:val="en-US"/>
        </w:rPr>
        <w:t xml:space="preserve">is </w:t>
      </w:r>
      <w:del w:id="444" w:author="DUI Traducción" w:date="2017-08-15T16:41:00Z">
        <w:r w:rsidRPr="007B6A78" w:rsidDel="004F4058">
          <w:rPr>
            <w:rFonts w:ascii="Arial" w:hAnsi="Arial" w:cs="Arial"/>
            <w:sz w:val="24"/>
            <w:szCs w:val="24"/>
            <w:lang w:val="en-US"/>
          </w:rPr>
          <w:delText xml:space="preserve">compelled </w:delText>
        </w:r>
      </w:del>
      <w:ins w:id="445" w:author="DUI Traducción" w:date="2017-08-15T16:41:00Z">
        <w:r w:rsidR="004F4058" w:rsidRPr="007B6A78">
          <w:rPr>
            <w:rFonts w:ascii="Arial" w:hAnsi="Arial" w:cs="Arial"/>
            <w:sz w:val="24"/>
            <w:szCs w:val="24"/>
            <w:lang w:val="en-US"/>
            <w:rPrChange w:id="446" w:author="DUI Traducción" w:date="2017-08-15T16:42:00Z">
              <w:rPr>
                <w:rFonts w:ascii="Arial" w:hAnsi="Arial" w:cs="Arial"/>
                <w:sz w:val="24"/>
                <w:szCs w:val="24"/>
                <w:highlight w:val="lightGray"/>
                <w:lang w:val="en-US"/>
              </w:rPr>
            </w:rPrChange>
          </w:rPr>
          <w:t>obliged</w:t>
        </w:r>
        <w:r w:rsidR="004F4058" w:rsidRPr="007B6A78">
          <w:rPr>
            <w:rFonts w:ascii="Arial" w:hAnsi="Arial" w:cs="Arial"/>
            <w:sz w:val="24"/>
            <w:szCs w:val="24"/>
            <w:lang w:val="en-US"/>
          </w:rPr>
          <w:t xml:space="preserve"> </w:t>
        </w:r>
      </w:ins>
      <w:r w:rsidRPr="007B6A78">
        <w:rPr>
          <w:rFonts w:ascii="Arial" w:hAnsi="Arial" w:cs="Arial"/>
          <w:sz w:val="24"/>
          <w:szCs w:val="24"/>
          <w:lang w:val="en-US"/>
        </w:rPr>
        <w:t xml:space="preserve">to </w:t>
      </w:r>
      <w:del w:id="447" w:author="DUI Traducción" w:date="2017-08-15T16:41:00Z">
        <w:r w:rsidRPr="007B6A78" w:rsidDel="004F4058">
          <w:rPr>
            <w:rFonts w:ascii="Arial" w:hAnsi="Arial" w:cs="Arial"/>
            <w:sz w:val="24"/>
            <w:szCs w:val="24"/>
            <w:lang w:val="en-US"/>
          </w:rPr>
          <w:delText>contribute (</w:delText>
        </w:r>
        <w:r w:rsidRPr="007B6A78" w:rsidDel="004F4058">
          <w:rPr>
            <w:rFonts w:ascii="Arial" w:hAnsi="Arial" w:cs="Arial"/>
            <w:i/>
            <w:sz w:val="24"/>
            <w:szCs w:val="24"/>
            <w:lang w:val="en-US"/>
          </w:rPr>
          <w:delText>pay</w:delText>
        </w:r>
      </w:del>
      <w:ins w:id="448" w:author="DUI Traducción" w:date="2017-08-15T16:41:00Z">
        <w:r w:rsidR="004F4058" w:rsidRPr="007B6A78">
          <w:rPr>
            <w:rFonts w:ascii="Arial" w:hAnsi="Arial" w:cs="Arial"/>
            <w:sz w:val="24"/>
            <w:szCs w:val="24"/>
            <w:lang w:val="en-US"/>
            <w:rPrChange w:id="449" w:author="DUI Traducción" w:date="2017-08-15T16:42:00Z">
              <w:rPr>
                <w:rFonts w:ascii="Arial" w:hAnsi="Arial" w:cs="Arial"/>
                <w:sz w:val="24"/>
                <w:szCs w:val="24"/>
                <w:highlight w:val="lightGray"/>
                <w:lang w:val="en-US"/>
              </w:rPr>
            </w:rPrChange>
          </w:rPr>
          <w:t xml:space="preserve">pay </w:t>
        </w:r>
      </w:ins>
      <w:del w:id="450" w:author="DUI Traducción" w:date="2017-08-15T16:41:00Z">
        <w:r w:rsidRPr="007B6A78" w:rsidDel="004F4058">
          <w:rPr>
            <w:rFonts w:ascii="Arial" w:hAnsi="Arial" w:cs="Arial"/>
            <w:sz w:val="24"/>
            <w:szCs w:val="24"/>
            <w:lang w:val="en-US"/>
          </w:rPr>
          <w:delText xml:space="preserve">) </w:delText>
        </w:r>
      </w:del>
      <w:r w:rsidRPr="007B6A78">
        <w:rPr>
          <w:rFonts w:ascii="Arial" w:hAnsi="Arial" w:cs="Arial"/>
          <w:sz w:val="24"/>
          <w:szCs w:val="24"/>
          <w:lang w:val="en-US"/>
        </w:rPr>
        <w:t xml:space="preserve">to </w:t>
      </w:r>
      <w:ins w:id="451" w:author="DUI Traducción" w:date="2017-08-15T16:41:00Z">
        <w:r w:rsidR="004F4058" w:rsidRPr="007B6A78">
          <w:rPr>
            <w:rFonts w:ascii="Arial" w:hAnsi="Arial" w:cs="Arial"/>
            <w:sz w:val="24"/>
            <w:szCs w:val="24"/>
            <w:lang w:val="en-US"/>
            <w:rPrChange w:id="452" w:author="DUI Traducción" w:date="2017-08-15T16:42:00Z">
              <w:rPr>
                <w:rFonts w:ascii="Arial" w:hAnsi="Arial" w:cs="Arial"/>
                <w:sz w:val="24"/>
                <w:szCs w:val="24"/>
                <w:highlight w:val="lightGray"/>
                <w:lang w:val="en-US"/>
              </w:rPr>
            </w:rPrChange>
          </w:rPr>
          <w:t xml:space="preserve">The </w:t>
        </w:r>
      </w:ins>
      <w:r w:rsidRPr="007B6A78">
        <w:rPr>
          <w:rFonts w:ascii="Arial" w:hAnsi="Arial" w:cs="Arial"/>
          <w:sz w:val="24"/>
          <w:szCs w:val="24"/>
          <w:lang w:val="en-US"/>
        </w:rPr>
        <w:t>UAEH, the amount of $___________</w:t>
      </w:r>
      <w:ins w:id="453" w:author="DUI Traducción" w:date="2017-08-15T16:41:00Z">
        <w:r w:rsidR="004F4058" w:rsidRPr="007B6A78">
          <w:rPr>
            <w:rFonts w:ascii="Arial" w:hAnsi="Arial" w:cs="Arial"/>
            <w:sz w:val="24"/>
            <w:szCs w:val="24"/>
            <w:lang w:val="en-US"/>
            <w:rPrChange w:id="454" w:author="DUI Traducción" w:date="2017-08-15T16:42:00Z">
              <w:rPr>
                <w:rFonts w:ascii="Arial" w:hAnsi="Arial" w:cs="Arial"/>
                <w:sz w:val="24"/>
                <w:szCs w:val="24"/>
                <w:highlight w:val="lightGray"/>
                <w:lang w:val="en-US"/>
              </w:rPr>
            </w:rPrChange>
          </w:rPr>
          <w:t xml:space="preserve">. </w:t>
        </w:r>
      </w:ins>
      <w:del w:id="455" w:author="DUI Traducción" w:date="2017-08-15T16:41:00Z">
        <w:r w:rsidRPr="007B6A78" w:rsidDel="004F4058">
          <w:rPr>
            <w:rFonts w:ascii="Arial" w:hAnsi="Arial" w:cs="Arial"/>
            <w:sz w:val="24"/>
            <w:szCs w:val="24"/>
            <w:lang w:val="en-US"/>
          </w:rPr>
          <w:delText xml:space="preserve"> </w:delText>
        </w:r>
      </w:del>
      <w:r w:rsidRPr="007B6A78">
        <w:rPr>
          <w:rFonts w:ascii="Arial" w:hAnsi="Arial" w:cs="Arial"/>
          <w:sz w:val="24"/>
          <w:szCs w:val="24"/>
          <w:lang w:val="en-US"/>
        </w:rPr>
        <w:t>(</w:t>
      </w:r>
      <w:del w:id="456" w:author="DUI Traducción" w:date="2017-08-15T16:42:00Z">
        <w:r w:rsidRPr="007B6A78" w:rsidDel="004F4058">
          <w:rPr>
            <w:rFonts w:ascii="Arial" w:hAnsi="Arial" w:cs="Arial"/>
            <w:i/>
            <w:sz w:val="24"/>
            <w:szCs w:val="24"/>
            <w:lang w:val="en-US"/>
          </w:rPr>
          <w:delText>This might</w:delText>
        </w:r>
      </w:del>
      <w:ins w:id="457" w:author="DUI Traducción" w:date="2017-08-15T16:42:00Z">
        <w:r w:rsidR="004F4058" w:rsidRPr="007B6A78">
          <w:rPr>
            <w:rFonts w:ascii="Arial" w:hAnsi="Arial" w:cs="Arial"/>
            <w:i/>
            <w:sz w:val="24"/>
            <w:szCs w:val="24"/>
            <w:lang w:val="en-US"/>
            <w:rPrChange w:id="458" w:author="DUI Traducción" w:date="2017-08-15T16:42:00Z">
              <w:rPr>
                <w:rFonts w:ascii="Arial" w:hAnsi="Arial" w:cs="Arial"/>
                <w:i/>
                <w:sz w:val="24"/>
                <w:szCs w:val="24"/>
                <w:highlight w:val="lightGray"/>
                <w:lang w:val="en-US"/>
              </w:rPr>
            </w:rPrChange>
          </w:rPr>
          <w:t>Can</w:t>
        </w:r>
      </w:ins>
      <w:r w:rsidRPr="007B6A78">
        <w:rPr>
          <w:rFonts w:ascii="Arial" w:hAnsi="Arial" w:cs="Arial"/>
          <w:i/>
          <w:sz w:val="24"/>
          <w:szCs w:val="24"/>
          <w:lang w:val="en-US"/>
        </w:rPr>
        <w:t xml:space="preserve"> be in Mexican pesos or a foreign currency)</w:t>
      </w:r>
    </w:p>
    <w:p w14:paraId="3C96ECE6" w14:textId="03E5387F" w:rsidR="00524017" w:rsidRPr="00363D52" w:rsidRDefault="00524017" w:rsidP="00524017">
      <w:pPr>
        <w:rPr>
          <w:rFonts w:ascii="Arial" w:hAnsi="Arial" w:cs="Arial"/>
          <w:sz w:val="24"/>
          <w:szCs w:val="24"/>
          <w:lang w:val="en-US"/>
        </w:rPr>
      </w:pPr>
      <w:del w:id="459" w:author="DUI Traducción" w:date="2017-08-15T16:42:00Z">
        <w:r w:rsidRPr="00363D52" w:rsidDel="007B6A78">
          <w:rPr>
            <w:rFonts w:ascii="Arial" w:hAnsi="Arial" w:cs="Arial"/>
            <w:sz w:val="24"/>
            <w:szCs w:val="24"/>
            <w:lang w:val="en-US"/>
          </w:rPr>
          <w:delText>The parts</w:delText>
        </w:r>
      </w:del>
      <w:ins w:id="460" w:author="DUI Traducción" w:date="2017-08-15T16:42:00Z">
        <w:r w:rsidR="007B6A78" w:rsidRPr="00363D52">
          <w:rPr>
            <w:rFonts w:ascii="Arial" w:hAnsi="Arial" w:cs="Arial"/>
            <w:sz w:val="24"/>
            <w:szCs w:val="24"/>
            <w:lang w:val="en-US"/>
            <w:rPrChange w:id="461" w:author="DUI Traducción" w:date="2017-08-15T16:42:00Z">
              <w:rPr>
                <w:rFonts w:ascii="Arial" w:hAnsi="Arial" w:cs="Arial"/>
                <w:sz w:val="24"/>
                <w:szCs w:val="24"/>
                <w:highlight w:val="lightGray"/>
                <w:lang w:val="en-US"/>
              </w:rPr>
            </w:rPrChange>
          </w:rPr>
          <w:t>Both parties</w:t>
        </w:r>
      </w:ins>
      <w:r w:rsidRPr="00363D52">
        <w:rPr>
          <w:rFonts w:ascii="Arial" w:hAnsi="Arial" w:cs="Arial"/>
          <w:sz w:val="24"/>
          <w:szCs w:val="24"/>
          <w:lang w:val="en-US"/>
        </w:rPr>
        <w:t xml:space="preserve"> agree</w:t>
      </w:r>
      <w:ins w:id="462" w:author="DUI Traducción" w:date="2017-08-15T16:42:00Z">
        <w:r w:rsidR="007B6A78" w:rsidRPr="00363D52">
          <w:rPr>
            <w:rFonts w:ascii="Arial" w:hAnsi="Arial" w:cs="Arial"/>
            <w:sz w:val="24"/>
            <w:szCs w:val="24"/>
            <w:lang w:val="en-US"/>
            <w:rPrChange w:id="463" w:author="DUI Traducción" w:date="2017-08-15T16:42:00Z">
              <w:rPr>
                <w:rFonts w:ascii="Arial" w:hAnsi="Arial" w:cs="Arial"/>
                <w:sz w:val="24"/>
                <w:szCs w:val="24"/>
                <w:highlight w:val="lightGray"/>
                <w:lang w:val="en-US"/>
              </w:rPr>
            </w:rPrChange>
          </w:rPr>
          <w:t xml:space="preserve"> to pay the contribution</w:t>
        </w:r>
      </w:ins>
      <w:del w:id="464" w:author="DUI Traducción" w:date="2017-08-15T16:42:00Z">
        <w:r w:rsidRPr="00363D52" w:rsidDel="007B6A78">
          <w:rPr>
            <w:rFonts w:ascii="Arial" w:hAnsi="Arial" w:cs="Arial"/>
            <w:sz w:val="24"/>
            <w:szCs w:val="24"/>
            <w:lang w:val="en-US"/>
          </w:rPr>
          <w:delText xml:space="preserve"> that the payment will be done</w:delText>
        </w:r>
      </w:del>
      <w:r w:rsidRPr="00363D52">
        <w:rPr>
          <w:rFonts w:ascii="Arial" w:hAnsi="Arial" w:cs="Arial"/>
          <w:sz w:val="24"/>
          <w:szCs w:val="24"/>
          <w:lang w:val="en-US"/>
        </w:rPr>
        <w:t xml:space="preserve"> at: ___</w:t>
      </w:r>
      <w:r w:rsidRPr="00363D52">
        <w:rPr>
          <w:rFonts w:ascii="Arial" w:hAnsi="Arial" w:cs="Arial"/>
          <w:sz w:val="24"/>
          <w:szCs w:val="24"/>
          <w:u w:val="single"/>
          <w:lang w:val="en-US"/>
        </w:rPr>
        <w:t>(Place or address)____</w:t>
      </w:r>
    </w:p>
    <w:p w14:paraId="050AF5A5" w14:textId="24C02214" w:rsidR="00524017" w:rsidRPr="00363D52" w:rsidRDefault="00524017" w:rsidP="00524017">
      <w:pPr>
        <w:jc w:val="both"/>
        <w:rPr>
          <w:rFonts w:ascii="Arial" w:hAnsi="Arial"/>
          <w:b/>
          <w:sz w:val="24"/>
          <w:lang w:val="en-US"/>
          <w:rPrChange w:id="465" w:author="DUI Traducción" w:date="2017-08-15T16:44:00Z">
            <w:rPr>
              <w:rFonts w:ascii="Arial" w:hAnsi="Arial"/>
              <w:b/>
              <w:sz w:val="24"/>
            </w:rPr>
          </w:rPrChange>
        </w:rPr>
      </w:pPr>
      <w:r w:rsidRPr="00363D52">
        <w:rPr>
          <w:rFonts w:ascii="Arial" w:hAnsi="Arial" w:cs="Arial"/>
          <w:sz w:val="24"/>
          <w:szCs w:val="24"/>
          <w:lang w:val="en-US"/>
        </w:rPr>
        <w:t>(</w:t>
      </w:r>
      <w:r w:rsidRPr="00363D52">
        <w:rPr>
          <w:rFonts w:ascii="Arial" w:hAnsi="Arial" w:cs="Arial"/>
          <w:i/>
          <w:sz w:val="24"/>
          <w:szCs w:val="24"/>
          <w:lang w:val="en-US"/>
        </w:rPr>
        <w:t xml:space="preserve">In case the </w:t>
      </w:r>
      <w:del w:id="466" w:author="DUI Traducción" w:date="2017-08-15T16:43:00Z">
        <w:r w:rsidRPr="00363D52" w:rsidDel="00363D52">
          <w:rPr>
            <w:rFonts w:ascii="Arial" w:hAnsi="Arial" w:cs="Arial"/>
            <w:i/>
            <w:sz w:val="24"/>
            <w:szCs w:val="24"/>
            <w:lang w:val="en-US"/>
          </w:rPr>
          <w:delText xml:space="preserve">Counterpart </w:delText>
        </w:r>
      </w:del>
      <w:ins w:id="467" w:author="DUI Traducción" w:date="2017-08-15T16:43:00Z">
        <w:r w:rsidR="00363D52" w:rsidRPr="00363D52">
          <w:rPr>
            <w:rFonts w:ascii="Arial" w:hAnsi="Arial" w:cs="Arial"/>
            <w:i/>
            <w:sz w:val="24"/>
            <w:szCs w:val="24"/>
            <w:lang w:val="en-US"/>
            <w:rPrChange w:id="468" w:author="DUI Traducción" w:date="2017-08-15T16:44:00Z">
              <w:rPr>
                <w:rFonts w:ascii="Arial" w:hAnsi="Arial" w:cs="Arial"/>
                <w:i/>
                <w:sz w:val="24"/>
                <w:szCs w:val="24"/>
                <w:highlight w:val="lightGray"/>
                <w:lang w:val="en-US"/>
              </w:rPr>
            </w:rPrChange>
          </w:rPr>
          <w:t>Partner Institution</w:t>
        </w:r>
        <w:r w:rsidR="00363D52" w:rsidRPr="00363D52">
          <w:rPr>
            <w:rFonts w:ascii="Arial" w:hAnsi="Arial" w:cs="Arial"/>
            <w:i/>
            <w:sz w:val="24"/>
            <w:szCs w:val="24"/>
            <w:lang w:val="en-US"/>
          </w:rPr>
          <w:t xml:space="preserve"> </w:t>
        </w:r>
      </w:ins>
      <w:r w:rsidRPr="00363D52">
        <w:rPr>
          <w:rFonts w:ascii="Arial" w:hAnsi="Arial" w:cs="Arial"/>
          <w:i/>
          <w:sz w:val="24"/>
          <w:szCs w:val="24"/>
          <w:lang w:val="en-US"/>
        </w:rPr>
        <w:t xml:space="preserve">requests </w:t>
      </w:r>
      <w:ins w:id="469" w:author="DUI Traducción" w:date="2017-08-15T16:43:00Z">
        <w:r w:rsidR="00363D52" w:rsidRPr="00363D52">
          <w:rPr>
            <w:rFonts w:ascii="Arial" w:hAnsi="Arial" w:cs="Arial"/>
            <w:i/>
            <w:sz w:val="24"/>
            <w:szCs w:val="24"/>
            <w:lang w:val="en-US"/>
            <w:rPrChange w:id="470" w:author="DUI Traducción" w:date="2017-08-15T16:44:00Z">
              <w:rPr>
                <w:rFonts w:ascii="Arial" w:hAnsi="Arial" w:cs="Arial"/>
                <w:i/>
                <w:sz w:val="24"/>
                <w:szCs w:val="24"/>
                <w:highlight w:val="lightGray"/>
                <w:lang w:val="en-US"/>
              </w:rPr>
            </w:rPrChange>
          </w:rPr>
          <w:t xml:space="preserve">a </w:t>
        </w:r>
      </w:ins>
      <w:r w:rsidRPr="00363D52">
        <w:rPr>
          <w:rFonts w:ascii="Arial" w:hAnsi="Arial" w:cs="Arial"/>
          <w:i/>
          <w:sz w:val="24"/>
          <w:szCs w:val="24"/>
          <w:lang w:val="en-US"/>
        </w:rPr>
        <w:t xml:space="preserve">VAT breakdown, </w:t>
      </w:r>
      <w:del w:id="471" w:author="DUI Traducción" w:date="2017-08-15T16:43:00Z">
        <w:r w:rsidRPr="00363D52" w:rsidDel="00363D52">
          <w:rPr>
            <w:rFonts w:ascii="Arial" w:hAnsi="Arial" w:cs="Arial"/>
            <w:i/>
            <w:sz w:val="24"/>
            <w:szCs w:val="24"/>
            <w:lang w:val="en-US"/>
          </w:rPr>
          <w:delText>the necessary</w:delText>
        </w:r>
      </w:del>
      <w:ins w:id="472" w:author="DUI Traducción" w:date="2017-08-15T16:43:00Z">
        <w:r w:rsidR="00363D52" w:rsidRPr="00363D52">
          <w:rPr>
            <w:rFonts w:ascii="Arial" w:hAnsi="Arial" w:cs="Arial"/>
            <w:i/>
            <w:sz w:val="24"/>
            <w:szCs w:val="24"/>
            <w:lang w:val="en-US"/>
            <w:rPrChange w:id="473" w:author="DUI Traducción" w:date="2017-08-15T16:44:00Z">
              <w:rPr>
                <w:rFonts w:ascii="Arial" w:hAnsi="Arial" w:cs="Arial"/>
                <w:i/>
                <w:sz w:val="24"/>
                <w:szCs w:val="24"/>
                <w:highlight w:val="lightGray"/>
                <w:lang w:val="en-US"/>
              </w:rPr>
            </w:rPrChange>
          </w:rPr>
          <w:t>provisions must be made in this agreement</w:t>
        </w:r>
      </w:ins>
      <w:del w:id="474" w:author="DUI Traducción" w:date="2017-08-15T16:44:00Z">
        <w:r w:rsidRPr="00363D52" w:rsidDel="00363D52">
          <w:rPr>
            <w:rFonts w:ascii="Arial" w:hAnsi="Arial" w:cs="Arial"/>
            <w:i/>
            <w:sz w:val="24"/>
            <w:szCs w:val="24"/>
            <w:lang w:val="en-US"/>
          </w:rPr>
          <w:delText xml:space="preserve"> corrections must be made to this clause</w:delText>
        </w:r>
      </w:del>
      <w:r w:rsidRPr="00363D52">
        <w:rPr>
          <w:rFonts w:ascii="Arial" w:hAnsi="Arial" w:cs="Arial"/>
          <w:i/>
          <w:sz w:val="24"/>
          <w:szCs w:val="24"/>
          <w:lang w:val="en-US"/>
        </w:rPr>
        <w:t xml:space="preserve"> and the corresponding receipt)</w:t>
      </w:r>
      <w:ins w:id="475" w:author="DUI Traducción" w:date="2017-08-15T16:44:00Z">
        <w:r w:rsidR="00363D52" w:rsidRPr="00363D52">
          <w:rPr>
            <w:rFonts w:ascii="Arial" w:hAnsi="Arial" w:cs="Arial"/>
            <w:i/>
            <w:sz w:val="24"/>
            <w:szCs w:val="24"/>
            <w:lang w:val="en-US"/>
            <w:rPrChange w:id="476" w:author="DUI Traducción" w:date="2017-08-15T16:44:00Z">
              <w:rPr>
                <w:rFonts w:ascii="Arial" w:hAnsi="Arial" w:cs="Arial"/>
                <w:i/>
                <w:sz w:val="24"/>
                <w:szCs w:val="24"/>
                <w:highlight w:val="lightGray"/>
                <w:lang w:val="en-US"/>
              </w:rPr>
            </w:rPrChange>
          </w:rPr>
          <w:t>.</w:t>
        </w:r>
      </w:ins>
      <w:r w:rsidRPr="00363D52">
        <w:rPr>
          <w:rFonts w:ascii="Arial" w:hAnsi="Arial"/>
          <w:b/>
          <w:sz w:val="24"/>
          <w:lang w:val="en-US"/>
          <w:rPrChange w:id="477" w:author="DUI Traducción" w:date="2017-08-15T16:44:00Z">
            <w:rPr>
              <w:rFonts w:ascii="Arial" w:hAnsi="Arial"/>
              <w:b/>
              <w:sz w:val="24"/>
            </w:rPr>
          </w:rPrChange>
        </w:rPr>
        <w:t xml:space="preserve"> </w:t>
      </w:r>
    </w:p>
    <w:p w14:paraId="107E765D" w14:textId="07F59D03" w:rsidR="00524017" w:rsidRPr="00F009D6" w:rsidRDefault="00524017" w:rsidP="00524017">
      <w:pPr>
        <w:jc w:val="both"/>
        <w:rPr>
          <w:rFonts w:ascii="Arial" w:hAnsi="Arial" w:cs="Arial"/>
          <w:color w:val="222222"/>
          <w:sz w:val="24"/>
          <w:szCs w:val="24"/>
          <w:lang w:val="en"/>
        </w:rPr>
      </w:pPr>
      <w:del w:id="478" w:author="DUI Traducción" w:date="2017-08-15T16:44:00Z">
        <w:r w:rsidRPr="00F009D6" w:rsidDel="00363D52">
          <w:rPr>
            <w:rFonts w:ascii="Arial" w:hAnsi="Arial" w:cs="Arial"/>
            <w:color w:val="222222"/>
            <w:sz w:val="24"/>
            <w:szCs w:val="24"/>
            <w:lang w:val="en"/>
          </w:rPr>
          <w:delText>It will mention the</w:delText>
        </w:r>
      </w:del>
      <w:ins w:id="479" w:author="DUI Traducción" w:date="2017-08-15T16:44:00Z">
        <w:r w:rsidR="00363D52" w:rsidRPr="00F009D6">
          <w:rPr>
            <w:rFonts w:ascii="Arial" w:hAnsi="Arial" w:cs="Arial"/>
            <w:color w:val="222222"/>
            <w:sz w:val="24"/>
            <w:szCs w:val="24"/>
            <w:lang w:val="en"/>
            <w:rPrChange w:id="480" w:author="DUI Traducción" w:date="2017-08-15T16:44:00Z">
              <w:rPr>
                <w:rFonts w:ascii="Arial" w:hAnsi="Arial" w:cs="Arial"/>
                <w:color w:val="222222"/>
                <w:sz w:val="24"/>
                <w:szCs w:val="24"/>
                <w:highlight w:val="lightGray"/>
                <w:lang w:val="en"/>
              </w:rPr>
            </w:rPrChange>
          </w:rPr>
          <w:t>The</w:t>
        </w:r>
      </w:ins>
      <w:r w:rsidRPr="00F009D6">
        <w:rPr>
          <w:rFonts w:ascii="Arial" w:hAnsi="Arial" w:cs="Arial"/>
          <w:color w:val="222222"/>
          <w:sz w:val="24"/>
          <w:szCs w:val="24"/>
          <w:lang w:val="en"/>
        </w:rPr>
        <w:t xml:space="preserve"> source of financing </w:t>
      </w:r>
      <w:del w:id="481" w:author="DUI Traducción" w:date="2017-08-15T16:44:00Z">
        <w:r w:rsidRPr="00F009D6" w:rsidDel="00363D52">
          <w:rPr>
            <w:rFonts w:ascii="Arial" w:hAnsi="Arial" w:cs="Arial"/>
            <w:color w:val="222222"/>
            <w:sz w:val="24"/>
            <w:szCs w:val="24"/>
            <w:lang w:val="en"/>
          </w:rPr>
          <w:delText>that is considered</w:delText>
        </w:r>
      </w:del>
      <w:ins w:id="482" w:author="DUI Traducción" w:date="2017-08-15T16:44:00Z">
        <w:r w:rsidR="00363D52" w:rsidRPr="00F009D6">
          <w:rPr>
            <w:rFonts w:ascii="Arial" w:hAnsi="Arial" w:cs="Arial"/>
            <w:color w:val="222222"/>
            <w:sz w:val="24"/>
            <w:szCs w:val="24"/>
            <w:lang w:val="en"/>
            <w:rPrChange w:id="483" w:author="DUI Traducción" w:date="2017-08-15T16:44:00Z">
              <w:rPr>
                <w:rFonts w:ascii="Arial" w:hAnsi="Arial" w:cs="Arial"/>
                <w:color w:val="222222"/>
                <w:sz w:val="24"/>
                <w:szCs w:val="24"/>
                <w:highlight w:val="lightGray"/>
                <w:lang w:val="en"/>
              </w:rPr>
            </w:rPrChange>
          </w:rPr>
          <w:t>must be mentioned</w:t>
        </w:r>
      </w:ins>
      <w:r w:rsidRPr="00F009D6">
        <w:rPr>
          <w:rFonts w:ascii="Arial" w:hAnsi="Arial" w:cs="Arial"/>
          <w:color w:val="222222"/>
          <w:sz w:val="24"/>
          <w:szCs w:val="24"/>
          <w:lang w:val="en"/>
        </w:rPr>
        <w:t>.</w:t>
      </w:r>
    </w:p>
    <w:p w14:paraId="5E8F82D5" w14:textId="376A15A8" w:rsidR="00FF25C1" w:rsidRPr="00F009D6" w:rsidRDefault="00F009D6" w:rsidP="00FF25C1">
      <w:pPr>
        <w:spacing w:after="0"/>
        <w:jc w:val="both"/>
        <w:rPr>
          <w:rFonts w:ascii="Arial" w:hAnsi="Arial" w:cs="Arial"/>
          <w:b/>
          <w:sz w:val="24"/>
          <w:szCs w:val="24"/>
          <w:lang w:val="en-US"/>
        </w:rPr>
      </w:pPr>
      <w:ins w:id="484" w:author="DUI Traducción" w:date="2017-08-15T16:44:00Z">
        <w:r w:rsidRPr="00F009D6">
          <w:rPr>
            <w:rFonts w:ascii="Arial" w:hAnsi="Arial" w:cs="Arial"/>
            <w:b/>
            <w:sz w:val="24"/>
            <w:szCs w:val="24"/>
            <w:lang w:val="en-US"/>
            <w:rPrChange w:id="485" w:author="DUI Traducción" w:date="2017-08-15T16:44:00Z">
              <w:rPr>
                <w:rFonts w:ascii="Arial" w:hAnsi="Arial" w:cs="Arial"/>
                <w:b/>
                <w:sz w:val="24"/>
                <w:szCs w:val="24"/>
                <w:highlight w:val="lightGray"/>
                <w:lang w:val="en-US"/>
              </w:rPr>
            </w:rPrChange>
          </w:rPr>
          <w:t>6</w:t>
        </w:r>
      </w:ins>
      <w:del w:id="486" w:author="DUI Traducción" w:date="2017-08-15T16:44:00Z">
        <w:r w:rsidR="00FF25C1" w:rsidRPr="00F009D6" w:rsidDel="00F009D6">
          <w:rPr>
            <w:rFonts w:ascii="Arial" w:hAnsi="Arial" w:cs="Arial"/>
            <w:b/>
            <w:sz w:val="24"/>
            <w:szCs w:val="24"/>
            <w:lang w:val="en-US"/>
          </w:rPr>
          <w:delText>SIXTH</w:delText>
        </w:r>
      </w:del>
      <w:r w:rsidR="00FF25C1" w:rsidRPr="00F009D6">
        <w:rPr>
          <w:rFonts w:ascii="Arial" w:hAnsi="Arial" w:cs="Arial"/>
          <w:b/>
          <w:sz w:val="24"/>
          <w:szCs w:val="24"/>
          <w:lang w:val="en-US"/>
        </w:rPr>
        <w:t xml:space="preserve">.  </w:t>
      </w:r>
      <w:del w:id="487" w:author="DUI Traducción" w:date="2017-08-15T16:44:00Z">
        <w:r w:rsidR="00FF25C1" w:rsidRPr="00F009D6" w:rsidDel="00F009D6">
          <w:rPr>
            <w:rFonts w:ascii="Arial" w:hAnsi="Arial" w:cs="Arial"/>
            <w:b/>
            <w:sz w:val="24"/>
            <w:szCs w:val="24"/>
            <w:lang w:val="en-US"/>
          </w:rPr>
          <w:delText>PEOPLE IN CHARGE:</w:delText>
        </w:r>
      </w:del>
      <w:ins w:id="488" w:author="DUI Traducción" w:date="2017-08-15T16:44:00Z">
        <w:r w:rsidRPr="00F009D6">
          <w:rPr>
            <w:rFonts w:ascii="Arial" w:hAnsi="Arial" w:cs="Arial"/>
            <w:b/>
            <w:sz w:val="24"/>
            <w:szCs w:val="24"/>
            <w:lang w:val="en-US"/>
            <w:rPrChange w:id="489" w:author="DUI Traducción" w:date="2017-08-15T16:44:00Z">
              <w:rPr>
                <w:rFonts w:ascii="Arial" w:hAnsi="Arial" w:cs="Arial"/>
                <w:b/>
                <w:sz w:val="24"/>
                <w:szCs w:val="24"/>
                <w:highlight w:val="lightGray"/>
                <w:lang w:val="en-US"/>
              </w:rPr>
            </w:rPrChange>
          </w:rPr>
          <w:t>REPRESENTATIVES</w:t>
        </w:r>
      </w:ins>
    </w:p>
    <w:p w14:paraId="429B164C" w14:textId="77777777" w:rsidR="00FF25C1" w:rsidRPr="004F4058" w:rsidRDefault="00FF25C1" w:rsidP="00FF25C1">
      <w:pPr>
        <w:spacing w:after="0"/>
        <w:jc w:val="both"/>
        <w:rPr>
          <w:rFonts w:ascii="Arial" w:hAnsi="Arial" w:cs="Arial"/>
          <w:b/>
          <w:sz w:val="24"/>
          <w:szCs w:val="24"/>
          <w:highlight w:val="lightGray"/>
          <w:lang w:val="en-US"/>
          <w:rPrChange w:id="490" w:author="DUI Traducción" w:date="2017-08-15T16:40:00Z">
            <w:rPr>
              <w:rFonts w:ascii="Arial" w:hAnsi="Arial" w:cs="Arial"/>
              <w:b/>
              <w:sz w:val="24"/>
              <w:szCs w:val="24"/>
              <w:lang w:val="en-US"/>
            </w:rPr>
          </w:rPrChange>
        </w:rPr>
      </w:pPr>
    </w:p>
    <w:p w14:paraId="52B3312F" w14:textId="79761B5D" w:rsidR="00FF25C1" w:rsidRPr="00ED0A06" w:rsidRDefault="00FF25C1" w:rsidP="00FF25C1">
      <w:pPr>
        <w:spacing w:after="0"/>
        <w:jc w:val="both"/>
        <w:rPr>
          <w:rFonts w:ascii="Arial" w:hAnsi="Arial" w:cs="Arial"/>
          <w:sz w:val="24"/>
          <w:szCs w:val="24"/>
          <w:lang w:val="en-US"/>
        </w:rPr>
      </w:pPr>
      <w:del w:id="491" w:author="DUI Traducción" w:date="2017-08-15T16:56:00Z">
        <w:r w:rsidRPr="00ED0A06" w:rsidDel="00D52369">
          <w:rPr>
            <w:rFonts w:ascii="Arial" w:hAnsi="Arial" w:cs="Arial"/>
            <w:sz w:val="24"/>
            <w:szCs w:val="24"/>
            <w:lang w:val="en-US"/>
          </w:rPr>
          <w:delText>For the execution of the activities of this Agreement</w:delText>
        </w:r>
      </w:del>
      <w:ins w:id="492" w:author="DUI Traducción" w:date="2017-08-15T16:56:00Z">
        <w:r w:rsidR="00D52369" w:rsidRPr="00ED0A06">
          <w:rPr>
            <w:rFonts w:ascii="Arial" w:hAnsi="Arial" w:cs="Arial"/>
            <w:sz w:val="24"/>
            <w:szCs w:val="24"/>
            <w:lang w:val="en-US"/>
            <w:rPrChange w:id="493" w:author="DUI Traducción" w:date="2017-08-15T16:58:00Z">
              <w:rPr>
                <w:rFonts w:ascii="Arial" w:hAnsi="Arial" w:cs="Arial"/>
                <w:sz w:val="24"/>
                <w:szCs w:val="24"/>
                <w:highlight w:val="lightGray"/>
                <w:lang w:val="en-US"/>
              </w:rPr>
            </w:rPrChange>
          </w:rPr>
          <w:t>To carry out the activities herein stipulated</w:t>
        </w:r>
      </w:ins>
      <w:r w:rsidRPr="00ED0A06">
        <w:rPr>
          <w:rFonts w:ascii="Arial" w:hAnsi="Arial" w:cs="Arial"/>
          <w:sz w:val="24"/>
          <w:szCs w:val="24"/>
          <w:lang w:val="en-US"/>
        </w:rPr>
        <w:t xml:space="preserve">, </w:t>
      </w:r>
      <w:ins w:id="494" w:author="DUI Traducción" w:date="2017-08-15T16:57:00Z">
        <w:r w:rsidR="00D52369" w:rsidRPr="00ED0A06">
          <w:rPr>
            <w:rFonts w:ascii="Arial" w:hAnsi="Arial" w:cs="Arial"/>
            <w:sz w:val="24"/>
            <w:szCs w:val="24"/>
            <w:lang w:val="en-US"/>
            <w:rPrChange w:id="495" w:author="DUI Traducción" w:date="2017-08-15T16:58:00Z">
              <w:rPr>
                <w:rFonts w:ascii="Arial" w:hAnsi="Arial" w:cs="Arial"/>
                <w:sz w:val="24"/>
                <w:szCs w:val="24"/>
                <w:highlight w:val="lightGray"/>
                <w:lang w:val="en-US"/>
              </w:rPr>
            </w:rPrChange>
          </w:rPr>
          <w:t>both parties will designate representatives:</w:t>
        </w:r>
      </w:ins>
      <w:del w:id="496" w:author="DUI Traducción" w:date="2017-08-15T16:57:00Z">
        <w:r w:rsidRPr="00ED0A06" w:rsidDel="00D52369">
          <w:rPr>
            <w:rFonts w:ascii="Arial" w:hAnsi="Arial" w:cs="Arial"/>
            <w:sz w:val="24"/>
            <w:szCs w:val="24"/>
            <w:lang w:val="en-US"/>
          </w:rPr>
          <w:delText>the parts appoint these people as responsible:</w:delText>
        </w:r>
      </w:del>
    </w:p>
    <w:p w14:paraId="3F72AE2B" w14:textId="77777777" w:rsidR="00FF25C1" w:rsidRPr="00ED0A06" w:rsidRDefault="00FF25C1" w:rsidP="00FF25C1">
      <w:pPr>
        <w:spacing w:after="0"/>
        <w:jc w:val="both"/>
        <w:rPr>
          <w:rFonts w:ascii="Arial" w:hAnsi="Arial" w:cs="Arial"/>
          <w:sz w:val="24"/>
          <w:szCs w:val="24"/>
          <w:lang w:val="en-US"/>
        </w:rPr>
      </w:pPr>
    </w:p>
    <w:p w14:paraId="2D907626" w14:textId="29733A48" w:rsidR="00FF25C1" w:rsidRPr="00ED0A06" w:rsidRDefault="00FF25C1" w:rsidP="00FF25C1">
      <w:pPr>
        <w:spacing w:after="0"/>
        <w:jc w:val="both"/>
        <w:rPr>
          <w:rFonts w:ascii="Arial" w:hAnsi="Arial" w:cs="Arial"/>
          <w:sz w:val="24"/>
          <w:szCs w:val="24"/>
          <w:lang w:val="en-US"/>
        </w:rPr>
      </w:pPr>
      <w:del w:id="497" w:author="DUI Traducción" w:date="2017-08-15T16:57:00Z">
        <w:r w:rsidRPr="00ED0A06" w:rsidDel="00D52369">
          <w:rPr>
            <w:rFonts w:ascii="Arial" w:hAnsi="Arial" w:cs="Arial"/>
            <w:sz w:val="24"/>
            <w:szCs w:val="24"/>
            <w:lang w:val="en-US"/>
          </w:rPr>
          <w:delText>In the part</w:delText>
        </w:r>
      </w:del>
      <w:ins w:id="498" w:author="DUI Traducción" w:date="2017-08-15T16:57:00Z">
        <w:r w:rsidR="00D52369" w:rsidRPr="00ED0A06">
          <w:rPr>
            <w:rFonts w:ascii="Arial" w:hAnsi="Arial" w:cs="Arial"/>
            <w:sz w:val="24"/>
            <w:szCs w:val="24"/>
            <w:lang w:val="en-US"/>
            <w:rPrChange w:id="499" w:author="DUI Traducción" w:date="2017-08-15T16:58:00Z">
              <w:rPr>
                <w:rFonts w:ascii="Arial" w:hAnsi="Arial" w:cs="Arial"/>
                <w:sz w:val="24"/>
                <w:szCs w:val="24"/>
                <w:highlight w:val="lightGray"/>
                <w:lang w:val="en-US"/>
              </w:rPr>
            </w:rPrChange>
          </w:rPr>
          <w:t xml:space="preserve">On behalf of </w:t>
        </w:r>
        <w:r w:rsidR="00D52369" w:rsidRPr="00ED0A06">
          <w:rPr>
            <w:rFonts w:ascii="Arial" w:hAnsi="Arial" w:cs="Arial"/>
            <w:b/>
            <w:sz w:val="24"/>
            <w:szCs w:val="24"/>
            <w:lang w:val="en-US"/>
            <w:rPrChange w:id="500" w:author="DUI Traducción" w:date="2017-08-15T16:58:00Z">
              <w:rPr>
                <w:rFonts w:ascii="Arial" w:hAnsi="Arial" w:cs="Arial"/>
                <w:sz w:val="24"/>
                <w:szCs w:val="24"/>
                <w:highlight w:val="lightGray"/>
                <w:lang w:val="en-US"/>
              </w:rPr>
            </w:rPrChange>
          </w:rPr>
          <w:t>The</w:t>
        </w:r>
        <w:r w:rsidR="00D52369" w:rsidRPr="00ED0A06">
          <w:rPr>
            <w:rFonts w:ascii="Arial" w:hAnsi="Arial" w:cs="Arial"/>
            <w:sz w:val="24"/>
            <w:szCs w:val="24"/>
            <w:lang w:val="en-US"/>
            <w:rPrChange w:id="501" w:author="DUI Traducción" w:date="2017-08-15T16:58:00Z">
              <w:rPr>
                <w:rFonts w:ascii="Arial" w:hAnsi="Arial" w:cs="Arial"/>
                <w:sz w:val="24"/>
                <w:szCs w:val="24"/>
                <w:highlight w:val="lightGray"/>
                <w:lang w:val="en-US"/>
              </w:rPr>
            </w:rPrChange>
          </w:rPr>
          <w:t xml:space="preserve"> </w:t>
        </w:r>
      </w:ins>
      <w:del w:id="502" w:author="DUI Traducción" w:date="2017-08-15T16:57:00Z">
        <w:r w:rsidRPr="00ED0A06" w:rsidDel="00D52369">
          <w:rPr>
            <w:rFonts w:ascii="Arial" w:hAnsi="Arial" w:cs="Arial"/>
            <w:sz w:val="24"/>
            <w:szCs w:val="24"/>
            <w:lang w:val="en-US"/>
          </w:rPr>
          <w:delText xml:space="preserve"> of “</w:delText>
        </w:r>
      </w:del>
      <w:r w:rsidRPr="00ED0A06">
        <w:rPr>
          <w:rFonts w:ascii="Arial" w:hAnsi="Arial" w:cs="Arial"/>
          <w:b/>
          <w:sz w:val="24"/>
          <w:szCs w:val="24"/>
          <w:lang w:val="en-US"/>
        </w:rPr>
        <w:t>UAEH</w:t>
      </w:r>
      <w:del w:id="503" w:author="DUI Traducción" w:date="2017-08-15T16:57:00Z">
        <w:r w:rsidRPr="00ED0A06" w:rsidDel="00D52369">
          <w:rPr>
            <w:rFonts w:ascii="Arial" w:hAnsi="Arial" w:cs="Arial"/>
            <w:sz w:val="24"/>
            <w:szCs w:val="24"/>
            <w:lang w:val="en-US"/>
          </w:rPr>
          <w:delText>”</w:delText>
        </w:r>
      </w:del>
      <w:r w:rsidRPr="00ED0A06">
        <w:rPr>
          <w:rFonts w:ascii="Arial" w:hAnsi="Arial" w:cs="Arial"/>
          <w:sz w:val="24"/>
          <w:szCs w:val="24"/>
          <w:lang w:val="en-US"/>
        </w:rPr>
        <w:t xml:space="preserve">: </w:t>
      </w:r>
      <w:r w:rsidRPr="00ED0A06">
        <w:rPr>
          <w:rFonts w:ascii="Arial" w:hAnsi="Arial" w:cs="Arial"/>
          <w:sz w:val="24"/>
          <w:szCs w:val="24"/>
          <w:u w:val="single"/>
          <w:lang w:val="en-US"/>
        </w:rPr>
        <w:t>___________(</w:t>
      </w:r>
      <w:r w:rsidRPr="00ED0A06">
        <w:rPr>
          <w:rFonts w:ascii="Arial" w:hAnsi="Arial" w:cs="Arial"/>
          <w:b/>
          <w:i/>
          <w:sz w:val="24"/>
          <w:szCs w:val="24"/>
          <w:u w:val="single"/>
          <w:lang w:val="en-US"/>
        </w:rPr>
        <w:t>Name</w:t>
      </w:r>
      <w:r w:rsidRPr="00ED0A06">
        <w:rPr>
          <w:rFonts w:ascii="Arial" w:hAnsi="Arial" w:cs="Arial"/>
          <w:sz w:val="24"/>
          <w:szCs w:val="24"/>
          <w:u w:val="single"/>
          <w:lang w:val="en-US"/>
        </w:rPr>
        <w:t>)_____,</w:t>
      </w:r>
      <w:r w:rsidRPr="00ED0A06">
        <w:rPr>
          <w:rFonts w:ascii="Arial" w:hAnsi="Arial" w:cs="Arial"/>
          <w:sz w:val="24"/>
          <w:szCs w:val="24"/>
          <w:lang w:val="en-US"/>
        </w:rPr>
        <w:t xml:space="preserve">  </w:t>
      </w:r>
      <w:r w:rsidRPr="00ED0A06">
        <w:rPr>
          <w:rFonts w:ascii="Arial" w:hAnsi="Arial" w:cs="Arial"/>
          <w:sz w:val="24"/>
          <w:szCs w:val="24"/>
          <w:u w:val="single"/>
          <w:lang w:val="en-US"/>
        </w:rPr>
        <w:t>______(</w:t>
      </w:r>
      <w:ins w:id="504" w:author="DUI Traducción" w:date="2017-08-15T16:58:00Z">
        <w:r w:rsidR="00D52369" w:rsidRPr="00ED0A06">
          <w:rPr>
            <w:rFonts w:ascii="Arial" w:hAnsi="Arial" w:cs="Arial"/>
            <w:b/>
            <w:i/>
            <w:sz w:val="24"/>
            <w:szCs w:val="24"/>
            <w:u w:val="single"/>
            <w:lang w:val="en-US"/>
            <w:rPrChange w:id="505" w:author="DUI Traducción" w:date="2017-08-15T16:58:00Z">
              <w:rPr>
                <w:rFonts w:ascii="Arial" w:hAnsi="Arial" w:cs="Arial"/>
                <w:b/>
                <w:i/>
                <w:sz w:val="24"/>
                <w:szCs w:val="24"/>
                <w:highlight w:val="lightGray"/>
                <w:u w:val="single"/>
                <w:lang w:val="en-US"/>
              </w:rPr>
            </w:rPrChange>
          </w:rPr>
          <w:t>Position</w:t>
        </w:r>
      </w:ins>
      <w:del w:id="506" w:author="DUI Traducción" w:date="2017-08-15T16:58:00Z">
        <w:r w:rsidRPr="00ED0A06" w:rsidDel="00D52369">
          <w:rPr>
            <w:rFonts w:ascii="Arial" w:hAnsi="Arial" w:cs="Arial"/>
            <w:b/>
            <w:i/>
            <w:sz w:val="24"/>
            <w:szCs w:val="24"/>
            <w:u w:val="single"/>
            <w:lang w:val="en-US"/>
          </w:rPr>
          <w:delText>Charge</w:delText>
        </w:r>
      </w:del>
      <w:r w:rsidRPr="00ED0A06">
        <w:rPr>
          <w:rFonts w:ascii="Arial" w:hAnsi="Arial" w:cs="Arial"/>
          <w:sz w:val="24"/>
          <w:szCs w:val="24"/>
          <w:u w:val="single"/>
          <w:lang w:val="en-US"/>
        </w:rPr>
        <w:t>)______.</w:t>
      </w:r>
    </w:p>
    <w:p w14:paraId="1A115112" w14:textId="77777777" w:rsidR="00FF25C1" w:rsidRPr="00ED0A06" w:rsidRDefault="00FF25C1" w:rsidP="00FF25C1">
      <w:pPr>
        <w:spacing w:after="0"/>
        <w:jc w:val="both"/>
        <w:rPr>
          <w:rFonts w:ascii="Arial" w:hAnsi="Arial" w:cs="Arial"/>
          <w:sz w:val="24"/>
          <w:szCs w:val="24"/>
          <w:lang w:val="en-US"/>
        </w:rPr>
      </w:pPr>
    </w:p>
    <w:p w14:paraId="255FDB09" w14:textId="3E8C0F2F" w:rsidR="00FF25C1" w:rsidRDefault="00FF25C1" w:rsidP="00FF25C1">
      <w:pPr>
        <w:spacing w:after="0"/>
        <w:jc w:val="both"/>
        <w:rPr>
          <w:rFonts w:ascii="Arial" w:hAnsi="Arial" w:cs="Arial"/>
          <w:sz w:val="24"/>
          <w:szCs w:val="24"/>
          <w:u w:val="single"/>
          <w:lang w:val="en-US"/>
        </w:rPr>
      </w:pPr>
      <w:del w:id="507" w:author="DUI Traducción" w:date="2017-08-15T16:58:00Z">
        <w:r w:rsidRPr="00ED0A06" w:rsidDel="00D52369">
          <w:rPr>
            <w:rFonts w:ascii="Arial" w:hAnsi="Arial" w:cs="Arial"/>
            <w:sz w:val="24"/>
            <w:szCs w:val="24"/>
            <w:lang w:val="en-US"/>
          </w:rPr>
          <w:delText>In the part of “</w:delText>
        </w:r>
      </w:del>
      <w:ins w:id="508" w:author="DUI Traducción" w:date="2017-08-15T16:58:00Z">
        <w:r w:rsidR="00D52369" w:rsidRPr="00ED0A06">
          <w:rPr>
            <w:rFonts w:ascii="Arial" w:hAnsi="Arial" w:cs="Arial"/>
            <w:sz w:val="24"/>
            <w:szCs w:val="24"/>
            <w:lang w:val="en-US"/>
            <w:rPrChange w:id="509" w:author="DUI Traducción" w:date="2017-08-15T16:58:00Z">
              <w:rPr>
                <w:rFonts w:ascii="Arial" w:hAnsi="Arial" w:cs="Arial"/>
                <w:sz w:val="24"/>
                <w:szCs w:val="24"/>
                <w:highlight w:val="lightGray"/>
                <w:lang w:val="en-US"/>
              </w:rPr>
            </w:rPrChange>
          </w:rPr>
          <w:t>On behalf of the (</w:t>
        </w:r>
      </w:ins>
      <w:del w:id="510" w:author="DUI Traducción" w:date="2017-08-15T16:58:00Z">
        <w:r w:rsidRPr="00ED0A06" w:rsidDel="00D52369">
          <w:rPr>
            <w:rFonts w:ascii="Arial" w:hAnsi="Arial" w:cs="Arial"/>
            <w:b/>
            <w:i/>
            <w:sz w:val="24"/>
            <w:szCs w:val="24"/>
            <w:lang w:val="en-US"/>
          </w:rPr>
          <w:delText>The Counterpart</w:delText>
        </w:r>
        <w:r w:rsidRPr="00ED0A06" w:rsidDel="00D52369">
          <w:rPr>
            <w:rFonts w:ascii="Arial" w:hAnsi="Arial" w:cs="Arial"/>
            <w:sz w:val="24"/>
            <w:szCs w:val="24"/>
            <w:lang w:val="en-US"/>
          </w:rPr>
          <w:delText>”</w:delText>
        </w:r>
      </w:del>
      <w:ins w:id="511" w:author="DUI Traducción" w:date="2017-08-15T16:58:00Z">
        <w:r w:rsidR="00D52369" w:rsidRPr="00ED0A06">
          <w:rPr>
            <w:rFonts w:ascii="Arial" w:hAnsi="Arial" w:cs="Arial"/>
            <w:b/>
            <w:i/>
            <w:sz w:val="24"/>
            <w:szCs w:val="24"/>
            <w:lang w:val="en-US"/>
            <w:rPrChange w:id="512" w:author="DUI Traducción" w:date="2017-08-15T16:58:00Z">
              <w:rPr>
                <w:rFonts w:ascii="Arial" w:hAnsi="Arial" w:cs="Arial"/>
                <w:b/>
                <w:i/>
                <w:sz w:val="24"/>
                <w:szCs w:val="24"/>
                <w:highlight w:val="lightGray"/>
                <w:lang w:val="en-US"/>
              </w:rPr>
            </w:rPrChange>
          </w:rPr>
          <w:t>Partner Institution)</w:t>
        </w:r>
      </w:ins>
      <w:r w:rsidRPr="00ED0A06">
        <w:rPr>
          <w:rFonts w:ascii="Arial" w:hAnsi="Arial" w:cs="Arial"/>
          <w:sz w:val="24"/>
          <w:szCs w:val="24"/>
          <w:lang w:val="en-US"/>
        </w:rPr>
        <w:t>:</w:t>
      </w:r>
      <w:r w:rsidRPr="00ED0A06">
        <w:rPr>
          <w:sz w:val="24"/>
          <w:szCs w:val="24"/>
          <w:lang w:val="en-US"/>
        </w:rPr>
        <w:t xml:space="preserve"> </w:t>
      </w:r>
      <w:r w:rsidRPr="00ED0A06">
        <w:rPr>
          <w:rFonts w:ascii="Arial" w:hAnsi="Arial" w:cs="Arial"/>
          <w:sz w:val="24"/>
          <w:szCs w:val="24"/>
          <w:u w:val="single"/>
          <w:lang w:val="en-US"/>
        </w:rPr>
        <w:t>__(</w:t>
      </w:r>
      <w:r w:rsidRPr="00ED0A06">
        <w:rPr>
          <w:rFonts w:ascii="Arial" w:hAnsi="Arial" w:cs="Arial"/>
          <w:b/>
          <w:i/>
          <w:sz w:val="24"/>
          <w:szCs w:val="24"/>
          <w:u w:val="single"/>
          <w:lang w:val="en-US"/>
        </w:rPr>
        <w:t>Name</w:t>
      </w:r>
      <w:r w:rsidRPr="00ED0A06">
        <w:rPr>
          <w:rFonts w:ascii="Arial" w:hAnsi="Arial" w:cs="Arial"/>
          <w:sz w:val="24"/>
          <w:szCs w:val="24"/>
          <w:u w:val="single"/>
          <w:lang w:val="en-US"/>
        </w:rPr>
        <w:t>)_________,</w:t>
      </w:r>
      <w:r w:rsidRPr="00ED0A06">
        <w:rPr>
          <w:rFonts w:ascii="Arial" w:hAnsi="Arial" w:cs="Arial"/>
          <w:sz w:val="24"/>
          <w:szCs w:val="24"/>
          <w:lang w:val="en-US"/>
        </w:rPr>
        <w:t xml:space="preserve">  </w:t>
      </w:r>
      <w:r w:rsidRPr="00ED0A06">
        <w:rPr>
          <w:rFonts w:ascii="Arial" w:hAnsi="Arial" w:cs="Arial"/>
          <w:sz w:val="24"/>
          <w:szCs w:val="24"/>
          <w:u w:val="single"/>
          <w:lang w:val="en-US"/>
        </w:rPr>
        <w:t>_____(</w:t>
      </w:r>
      <w:ins w:id="513" w:author="DUI Traducción" w:date="2017-08-15T16:58:00Z">
        <w:r w:rsidR="00D52369" w:rsidRPr="00ED0A06">
          <w:rPr>
            <w:rFonts w:ascii="Arial" w:hAnsi="Arial" w:cs="Arial"/>
            <w:b/>
            <w:i/>
            <w:sz w:val="24"/>
            <w:szCs w:val="24"/>
            <w:u w:val="single"/>
            <w:lang w:val="en-US"/>
            <w:rPrChange w:id="514" w:author="DUI Traducción" w:date="2017-08-15T16:58:00Z">
              <w:rPr>
                <w:rFonts w:ascii="Arial" w:hAnsi="Arial" w:cs="Arial"/>
                <w:b/>
                <w:i/>
                <w:sz w:val="24"/>
                <w:szCs w:val="24"/>
                <w:highlight w:val="lightGray"/>
                <w:u w:val="single"/>
                <w:lang w:val="en-US"/>
              </w:rPr>
            </w:rPrChange>
          </w:rPr>
          <w:t>Position</w:t>
        </w:r>
      </w:ins>
      <w:del w:id="515" w:author="DUI Traducción" w:date="2017-08-15T16:58:00Z">
        <w:r w:rsidRPr="00ED0A06" w:rsidDel="00D52369">
          <w:rPr>
            <w:rFonts w:ascii="Arial" w:hAnsi="Arial" w:cs="Arial"/>
            <w:b/>
            <w:i/>
            <w:sz w:val="24"/>
            <w:szCs w:val="24"/>
            <w:u w:val="single"/>
            <w:lang w:val="en-US"/>
          </w:rPr>
          <w:delText>Charge</w:delText>
        </w:r>
      </w:del>
      <w:r w:rsidRPr="00ED0A06">
        <w:rPr>
          <w:rFonts w:ascii="Arial" w:hAnsi="Arial" w:cs="Arial"/>
          <w:sz w:val="24"/>
          <w:szCs w:val="24"/>
          <w:u w:val="single"/>
          <w:lang w:val="en-US"/>
        </w:rPr>
        <w:t>)_____.</w:t>
      </w:r>
    </w:p>
    <w:p w14:paraId="6962A449" w14:textId="77777777" w:rsidR="00FF25C1" w:rsidRDefault="00FF25C1" w:rsidP="00FF25C1">
      <w:pPr>
        <w:spacing w:after="0"/>
        <w:jc w:val="both"/>
        <w:rPr>
          <w:rFonts w:ascii="Arial" w:hAnsi="Arial" w:cs="Arial"/>
          <w:sz w:val="24"/>
          <w:szCs w:val="24"/>
          <w:u w:val="single"/>
          <w:lang w:val="en-US"/>
        </w:rPr>
      </w:pPr>
    </w:p>
    <w:p w14:paraId="08457152" w14:textId="77777777" w:rsidR="00FF25C1" w:rsidRPr="00024678" w:rsidRDefault="00FF25C1" w:rsidP="00FF25C1">
      <w:pPr>
        <w:spacing w:after="0"/>
        <w:jc w:val="both"/>
        <w:rPr>
          <w:rFonts w:ascii="Arial" w:hAnsi="Arial" w:cs="Arial"/>
          <w:sz w:val="24"/>
          <w:szCs w:val="24"/>
          <w:lang w:val="en-US"/>
        </w:rPr>
      </w:pPr>
    </w:p>
    <w:p w14:paraId="6B19005F" w14:textId="77777777" w:rsidR="00FF25C1" w:rsidRPr="00CB6E57" w:rsidRDefault="00FF25C1" w:rsidP="00FF25C1">
      <w:pPr>
        <w:pStyle w:val="Textosinformato"/>
        <w:rPr>
          <w:rFonts w:ascii="Arial" w:hAnsi="Arial"/>
          <w:sz w:val="24"/>
          <w:lang w:val="en-US"/>
        </w:rPr>
      </w:pPr>
      <w:r w:rsidRPr="00CB6E57">
        <w:rPr>
          <w:rFonts w:ascii="Arial" w:hAnsi="Arial"/>
          <w:sz w:val="24"/>
          <w:lang w:val="en-US"/>
        </w:rPr>
        <w:t xml:space="preserve"> </w:t>
      </w:r>
    </w:p>
    <w:p w14:paraId="49AD7BE1" w14:textId="77777777" w:rsidR="007069ED" w:rsidRDefault="00ED0A06" w:rsidP="00FF25C1">
      <w:pPr>
        <w:spacing w:after="0"/>
        <w:jc w:val="both"/>
        <w:rPr>
          <w:ins w:id="516" w:author="DUI Traducción" w:date="2017-08-15T16:59:00Z"/>
          <w:rFonts w:ascii="Arial" w:hAnsi="Arial" w:cs="Arial"/>
          <w:b/>
          <w:sz w:val="24"/>
          <w:szCs w:val="24"/>
          <w:lang w:val="en-US"/>
        </w:rPr>
      </w:pPr>
      <w:ins w:id="517" w:author="DUI Traducción" w:date="2017-08-15T16:59:00Z">
        <w:r w:rsidRPr="00FD7F84">
          <w:rPr>
            <w:rFonts w:ascii="Arial" w:hAnsi="Arial" w:cs="Arial"/>
            <w:b/>
            <w:sz w:val="24"/>
            <w:szCs w:val="24"/>
            <w:lang w:val="en-US"/>
            <w:rPrChange w:id="518" w:author="DUI Traducción" w:date="2017-08-15T17:00:00Z">
              <w:rPr>
                <w:rFonts w:ascii="Arial" w:hAnsi="Arial" w:cs="Arial"/>
                <w:b/>
                <w:sz w:val="24"/>
                <w:szCs w:val="24"/>
                <w:highlight w:val="lightGray"/>
                <w:lang w:val="en-US"/>
              </w:rPr>
            </w:rPrChange>
          </w:rPr>
          <w:t>7</w:t>
        </w:r>
      </w:ins>
      <w:del w:id="519" w:author="DUI Traducción" w:date="2017-08-15T16:59:00Z">
        <w:r w:rsidR="00FF25C1" w:rsidRPr="00FD7F84" w:rsidDel="00ED0A06">
          <w:rPr>
            <w:rFonts w:ascii="Arial" w:hAnsi="Arial" w:cs="Arial"/>
            <w:b/>
            <w:sz w:val="24"/>
            <w:szCs w:val="24"/>
            <w:lang w:val="en-US"/>
          </w:rPr>
          <w:delText>SEVENTH</w:delText>
        </w:r>
      </w:del>
      <w:r w:rsidR="00FF25C1" w:rsidRPr="00FD7F84">
        <w:rPr>
          <w:rFonts w:ascii="Arial" w:hAnsi="Arial" w:cs="Arial"/>
          <w:b/>
          <w:sz w:val="24"/>
          <w:szCs w:val="24"/>
          <w:lang w:val="en-US"/>
        </w:rPr>
        <w:t xml:space="preserve">.  TECHNICAL </w:t>
      </w:r>
      <w:del w:id="520" w:author="DUI Traducción" w:date="2017-08-15T16:59:00Z">
        <w:r w:rsidR="00FF25C1" w:rsidRPr="00FD7F84" w:rsidDel="00ED0A06">
          <w:rPr>
            <w:rFonts w:ascii="Arial" w:hAnsi="Arial" w:cs="Arial"/>
            <w:b/>
            <w:sz w:val="24"/>
            <w:szCs w:val="24"/>
            <w:lang w:val="en-US"/>
          </w:rPr>
          <w:delText>COMMISSION</w:delText>
        </w:r>
      </w:del>
      <w:ins w:id="521" w:author="DUI Traducción" w:date="2017-08-15T16:59:00Z">
        <w:r w:rsidRPr="00FD7F84">
          <w:rPr>
            <w:rFonts w:ascii="Arial" w:hAnsi="Arial" w:cs="Arial"/>
            <w:b/>
            <w:sz w:val="24"/>
            <w:szCs w:val="24"/>
            <w:lang w:val="en-US"/>
          </w:rPr>
          <w:t>COMMI</w:t>
        </w:r>
        <w:r w:rsidR="007069ED">
          <w:rPr>
            <w:rFonts w:ascii="Arial" w:hAnsi="Arial" w:cs="Arial"/>
            <w:b/>
            <w:sz w:val="24"/>
            <w:szCs w:val="24"/>
            <w:lang w:val="en-US"/>
          </w:rPr>
          <w:t>SSION</w:t>
        </w:r>
      </w:ins>
    </w:p>
    <w:p w14:paraId="39303572" w14:textId="1F76320B" w:rsidR="00FF25C1" w:rsidRPr="00FD7F84" w:rsidDel="007069ED" w:rsidRDefault="00FF25C1" w:rsidP="00FF25C1">
      <w:pPr>
        <w:spacing w:after="0"/>
        <w:jc w:val="both"/>
        <w:rPr>
          <w:del w:id="522" w:author="DUI Traducción" w:date="2017-08-17T12:10:00Z"/>
          <w:rFonts w:ascii="Arial" w:hAnsi="Arial" w:cs="Arial"/>
          <w:b/>
          <w:sz w:val="24"/>
          <w:szCs w:val="24"/>
          <w:lang w:val="en-US"/>
        </w:rPr>
      </w:pPr>
      <w:del w:id="523" w:author="DUI Traducción" w:date="2017-08-15T16:59:00Z">
        <w:r w:rsidRPr="00FD7F84" w:rsidDel="00ED0A06">
          <w:rPr>
            <w:rFonts w:ascii="Arial" w:hAnsi="Arial" w:cs="Arial"/>
            <w:b/>
            <w:sz w:val="24"/>
            <w:szCs w:val="24"/>
            <w:lang w:val="en-US"/>
          </w:rPr>
          <w:delText>:</w:delText>
        </w:r>
      </w:del>
    </w:p>
    <w:p w14:paraId="097F36DA" w14:textId="77777777" w:rsidR="00FF25C1" w:rsidRPr="00FD7F84" w:rsidRDefault="00FF25C1" w:rsidP="00FF25C1">
      <w:pPr>
        <w:spacing w:after="0"/>
        <w:jc w:val="both"/>
        <w:rPr>
          <w:rFonts w:ascii="Arial" w:hAnsi="Arial" w:cs="Arial"/>
          <w:b/>
          <w:sz w:val="24"/>
          <w:szCs w:val="24"/>
          <w:lang w:val="en-US"/>
        </w:rPr>
      </w:pPr>
    </w:p>
    <w:p w14:paraId="7067F3E7" w14:textId="586A464A" w:rsidR="00FF25C1" w:rsidRDefault="00FF25C1" w:rsidP="00FF25C1">
      <w:pPr>
        <w:spacing w:after="0"/>
        <w:jc w:val="both"/>
        <w:rPr>
          <w:ins w:id="524" w:author="DUI Traducción" w:date="2017-08-17T12:11:00Z"/>
          <w:rFonts w:ascii="Arial" w:hAnsi="Arial" w:cs="Arial"/>
          <w:i/>
          <w:sz w:val="24"/>
          <w:szCs w:val="24"/>
          <w:lang w:val="en-US"/>
        </w:rPr>
      </w:pPr>
      <w:r w:rsidRPr="00FD7F84">
        <w:rPr>
          <w:rFonts w:ascii="Arial" w:hAnsi="Arial" w:cs="Arial"/>
          <w:i/>
          <w:sz w:val="24"/>
          <w:szCs w:val="24"/>
          <w:lang w:val="en-US"/>
        </w:rPr>
        <w:t xml:space="preserve">(Optional </w:t>
      </w:r>
      <w:ins w:id="525" w:author="DUI Traducción" w:date="2017-08-15T16:59:00Z">
        <w:r w:rsidR="00FD7F84" w:rsidRPr="00FD7F84">
          <w:rPr>
            <w:rFonts w:ascii="Arial" w:hAnsi="Arial" w:cs="Arial"/>
            <w:i/>
            <w:sz w:val="24"/>
            <w:szCs w:val="24"/>
            <w:lang w:val="en-US"/>
            <w:rPrChange w:id="526" w:author="DUI Traducción" w:date="2017-08-15T17:00:00Z">
              <w:rPr>
                <w:rFonts w:ascii="Arial" w:hAnsi="Arial" w:cs="Arial"/>
                <w:i/>
                <w:sz w:val="24"/>
                <w:szCs w:val="24"/>
                <w:highlight w:val="lightGray"/>
                <w:lang w:val="en-US"/>
              </w:rPr>
            </w:rPrChange>
          </w:rPr>
          <w:t>term and condition</w:t>
        </w:r>
      </w:ins>
      <w:del w:id="527" w:author="DUI Traducción" w:date="2017-08-15T16:59:00Z">
        <w:r w:rsidRPr="00FD7F84" w:rsidDel="00FD7F84">
          <w:rPr>
            <w:rFonts w:ascii="Arial" w:hAnsi="Arial" w:cs="Arial"/>
            <w:i/>
            <w:sz w:val="24"/>
            <w:szCs w:val="24"/>
            <w:lang w:val="en-US"/>
          </w:rPr>
          <w:delText>clause</w:delText>
        </w:r>
      </w:del>
      <w:r w:rsidRPr="00FD7F84">
        <w:rPr>
          <w:rFonts w:ascii="Arial" w:hAnsi="Arial" w:cs="Arial"/>
          <w:i/>
          <w:sz w:val="24"/>
          <w:szCs w:val="24"/>
          <w:lang w:val="en-US"/>
        </w:rPr>
        <w:t>, only when it is to the benefit of both part</w:t>
      </w:r>
      <w:ins w:id="528" w:author="DUI Traducción" w:date="2017-08-15T17:00:00Z">
        <w:r w:rsidR="00FD7F84" w:rsidRPr="00FD7F84">
          <w:rPr>
            <w:rFonts w:ascii="Arial" w:hAnsi="Arial" w:cs="Arial"/>
            <w:i/>
            <w:sz w:val="24"/>
            <w:szCs w:val="24"/>
            <w:lang w:val="en-US"/>
            <w:rPrChange w:id="529" w:author="DUI Traducción" w:date="2017-08-15T17:00:00Z">
              <w:rPr>
                <w:rFonts w:ascii="Arial" w:hAnsi="Arial" w:cs="Arial"/>
                <w:i/>
                <w:sz w:val="24"/>
                <w:szCs w:val="24"/>
                <w:highlight w:val="lightGray"/>
                <w:lang w:val="en-US"/>
              </w:rPr>
            </w:rPrChange>
          </w:rPr>
          <w:t>ie</w:t>
        </w:r>
      </w:ins>
      <w:r w:rsidRPr="00FD7F84">
        <w:rPr>
          <w:rFonts w:ascii="Arial" w:hAnsi="Arial" w:cs="Arial"/>
          <w:i/>
          <w:sz w:val="24"/>
          <w:szCs w:val="24"/>
          <w:lang w:val="en-US"/>
        </w:rPr>
        <w:t>s and to the nature of the object</w:t>
      </w:r>
      <w:ins w:id="530" w:author="DUI Traducción" w:date="2017-08-17T12:11:00Z">
        <w:r w:rsidR="007069ED">
          <w:rPr>
            <w:rFonts w:ascii="Arial" w:hAnsi="Arial" w:cs="Arial"/>
            <w:i/>
            <w:sz w:val="24"/>
            <w:szCs w:val="24"/>
            <w:lang w:val="en-US"/>
          </w:rPr>
          <w:t>.</w:t>
        </w:r>
      </w:ins>
      <w:r w:rsidRPr="00FD7F84">
        <w:rPr>
          <w:rFonts w:ascii="Arial" w:hAnsi="Arial" w:cs="Arial"/>
          <w:i/>
          <w:sz w:val="24"/>
          <w:szCs w:val="24"/>
          <w:lang w:val="en-US"/>
        </w:rPr>
        <w:t>)</w:t>
      </w:r>
    </w:p>
    <w:p w14:paraId="146A9888" w14:textId="77777777" w:rsidR="007069ED" w:rsidRPr="00FD7F84" w:rsidRDefault="007069ED" w:rsidP="00FF25C1">
      <w:pPr>
        <w:spacing w:after="0"/>
        <w:jc w:val="both"/>
        <w:rPr>
          <w:rFonts w:ascii="Arial" w:hAnsi="Arial" w:cs="Arial"/>
          <w:i/>
          <w:sz w:val="24"/>
          <w:szCs w:val="24"/>
          <w:lang w:val="en-US"/>
        </w:rPr>
      </w:pPr>
    </w:p>
    <w:p w14:paraId="5F04D349" w14:textId="32B5ECD3" w:rsidR="00FF25C1" w:rsidRPr="007069ED" w:rsidRDefault="00FF25C1" w:rsidP="00FF25C1">
      <w:pPr>
        <w:tabs>
          <w:tab w:val="left" w:pos="2250"/>
        </w:tabs>
        <w:jc w:val="both"/>
        <w:rPr>
          <w:rFonts w:ascii="Arial" w:hAnsi="Arial" w:cs="Arial"/>
          <w:sz w:val="24"/>
          <w:szCs w:val="24"/>
          <w:lang w:val="en-US"/>
        </w:rPr>
      </w:pPr>
      <w:r w:rsidRPr="007069ED">
        <w:rPr>
          <w:rFonts w:ascii="Arial" w:hAnsi="Arial" w:cs="Arial"/>
          <w:sz w:val="24"/>
          <w:szCs w:val="24"/>
          <w:lang w:val="en-US"/>
        </w:rPr>
        <w:t xml:space="preserve">To </w:t>
      </w:r>
      <w:ins w:id="531" w:author="DUI Traducción" w:date="2017-08-17T12:11:00Z">
        <w:r w:rsidR="007069ED" w:rsidRPr="007069ED">
          <w:rPr>
            <w:rFonts w:ascii="Arial" w:hAnsi="Arial" w:cs="Arial"/>
            <w:sz w:val="24"/>
            <w:szCs w:val="24"/>
            <w:lang w:val="en-US"/>
            <w:rPrChange w:id="532" w:author="DUI Traducción" w:date="2017-08-17T12:12:00Z">
              <w:rPr>
                <w:rFonts w:ascii="Arial" w:hAnsi="Arial" w:cs="Arial"/>
                <w:sz w:val="24"/>
                <w:szCs w:val="24"/>
                <w:highlight w:val="lightGray"/>
                <w:lang w:val="en-US"/>
              </w:rPr>
            </w:rPrChange>
          </w:rPr>
          <w:t xml:space="preserve">duly </w:t>
        </w:r>
      </w:ins>
      <w:r w:rsidRPr="007069ED">
        <w:rPr>
          <w:rFonts w:ascii="Arial" w:hAnsi="Arial" w:cs="Arial"/>
          <w:sz w:val="24"/>
          <w:szCs w:val="24"/>
          <w:lang w:val="en-US"/>
        </w:rPr>
        <w:t>achieve the object</w:t>
      </w:r>
      <w:del w:id="533" w:author="DUI Traducción" w:date="2017-08-15T17:00:00Z">
        <w:r w:rsidRPr="007069ED" w:rsidDel="00FD7F84">
          <w:rPr>
            <w:rFonts w:ascii="Arial" w:hAnsi="Arial" w:cs="Arial"/>
            <w:sz w:val="24"/>
            <w:szCs w:val="24"/>
            <w:lang w:val="en-US"/>
          </w:rPr>
          <w:delText>ive</w:delText>
        </w:r>
      </w:del>
      <w:r w:rsidRPr="007069ED">
        <w:rPr>
          <w:rFonts w:ascii="Arial" w:hAnsi="Arial" w:cs="Arial"/>
          <w:sz w:val="24"/>
          <w:szCs w:val="24"/>
          <w:lang w:val="en-US"/>
        </w:rPr>
        <w:t xml:space="preserve"> of this agreement, both parties agree </w:t>
      </w:r>
      <w:ins w:id="534" w:author="DUI Traducción" w:date="2017-08-17T11:40:00Z">
        <w:r w:rsidR="000718A7" w:rsidRPr="007069ED">
          <w:rPr>
            <w:rFonts w:ascii="Arial" w:hAnsi="Arial" w:cs="Arial"/>
            <w:sz w:val="24"/>
            <w:szCs w:val="24"/>
            <w:lang w:val="en-US"/>
            <w:rPrChange w:id="535" w:author="DUI Traducción" w:date="2017-08-17T12:12:00Z">
              <w:rPr>
                <w:rFonts w:ascii="Arial" w:hAnsi="Arial" w:cs="Arial"/>
                <w:sz w:val="24"/>
                <w:szCs w:val="24"/>
                <w:highlight w:val="lightGray"/>
                <w:lang w:val="en-US"/>
              </w:rPr>
            </w:rPrChange>
          </w:rPr>
          <w:t>to</w:t>
        </w:r>
      </w:ins>
      <w:del w:id="536" w:author="DUI Traducción" w:date="2017-08-17T11:40:00Z">
        <w:r w:rsidRPr="007069ED" w:rsidDel="000718A7">
          <w:rPr>
            <w:rFonts w:ascii="Arial" w:hAnsi="Arial" w:cs="Arial"/>
            <w:sz w:val="24"/>
            <w:szCs w:val="24"/>
            <w:lang w:val="en-US"/>
          </w:rPr>
          <w:delText>on</w:delText>
        </w:r>
      </w:del>
      <w:r w:rsidRPr="007069ED">
        <w:rPr>
          <w:rFonts w:ascii="Arial" w:hAnsi="Arial" w:cs="Arial"/>
          <w:sz w:val="24"/>
          <w:szCs w:val="24"/>
          <w:lang w:val="en-US"/>
        </w:rPr>
        <w:t xml:space="preserve"> </w:t>
      </w:r>
      <w:del w:id="537" w:author="DUI Traducción" w:date="2017-08-17T11:40:00Z">
        <w:r w:rsidRPr="007069ED" w:rsidDel="000718A7">
          <w:rPr>
            <w:rFonts w:ascii="Arial" w:hAnsi="Arial" w:cs="Arial"/>
            <w:sz w:val="24"/>
            <w:szCs w:val="24"/>
            <w:lang w:val="en-US"/>
          </w:rPr>
          <w:delText xml:space="preserve">creating </w:delText>
        </w:r>
      </w:del>
      <w:ins w:id="538" w:author="DUI Traducción" w:date="2017-08-17T11:40:00Z">
        <w:r w:rsidR="000718A7" w:rsidRPr="007069ED">
          <w:rPr>
            <w:rFonts w:ascii="Arial" w:hAnsi="Arial" w:cs="Arial"/>
            <w:sz w:val="24"/>
            <w:szCs w:val="24"/>
            <w:lang w:val="en-US"/>
          </w:rPr>
          <w:t>creat</w:t>
        </w:r>
        <w:r w:rsidR="000718A7" w:rsidRPr="007069ED">
          <w:rPr>
            <w:rFonts w:ascii="Arial" w:hAnsi="Arial" w:cs="Arial"/>
            <w:sz w:val="24"/>
            <w:szCs w:val="24"/>
            <w:lang w:val="en-US"/>
            <w:rPrChange w:id="539" w:author="DUI Traducción" w:date="2017-08-17T12:12:00Z">
              <w:rPr>
                <w:rFonts w:ascii="Arial" w:hAnsi="Arial" w:cs="Arial"/>
                <w:sz w:val="24"/>
                <w:szCs w:val="24"/>
                <w:highlight w:val="lightGray"/>
                <w:lang w:val="en-US"/>
              </w:rPr>
            </w:rPrChange>
          </w:rPr>
          <w:t>e</w:t>
        </w:r>
        <w:r w:rsidR="000718A7" w:rsidRPr="007069ED">
          <w:rPr>
            <w:rFonts w:ascii="Arial" w:hAnsi="Arial" w:cs="Arial"/>
            <w:sz w:val="24"/>
            <w:szCs w:val="24"/>
            <w:lang w:val="en-US"/>
          </w:rPr>
          <w:t xml:space="preserve"> </w:t>
        </w:r>
      </w:ins>
      <w:r w:rsidRPr="007069ED">
        <w:rPr>
          <w:rFonts w:ascii="Arial" w:hAnsi="Arial" w:cs="Arial"/>
          <w:sz w:val="24"/>
          <w:szCs w:val="24"/>
          <w:lang w:val="en-US"/>
        </w:rPr>
        <w:t>a technical commi</w:t>
      </w:r>
      <w:ins w:id="540" w:author="DUI Traducción" w:date="2017-08-17T11:40:00Z">
        <w:r w:rsidR="007069ED" w:rsidRPr="007069ED">
          <w:rPr>
            <w:rFonts w:ascii="Arial" w:hAnsi="Arial" w:cs="Arial"/>
            <w:sz w:val="24"/>
            <w:szCs w:val="24"/>
            <w:lang w:val="en-US"/>
            <w:rPrChange w:id="541" w:author="DUI Traducción" w:date="2017-08-17T12:12:00Z">
              <w:rPr>
                <w:rFonts w:ascii="Arial" w:hAnsi="Arial" w:cs="Arial"/>
                <w:sz w:val="24"/>
                <w:szCs w:val="24"/>
                <w:highlight w:val="lightGray"/>
                <w:lang w:val="en-US"/>
              </w:rPr>
            </w:rPrChange>
          </w:rPr>
          <w:t>ssion</w:t>
        </w:r>
      </w:ins>
      <w:del w:id="542" w:author="DUI Traducción" w:date="2017-08-17T11:40:00Z">
        <w:r w:rsidRPr="007069ED" w:rsidDel="000718A7">
          <w:rPr>
            <w:rFonts w:ascii="Arial" w:hAnsi="Arial" w:cs="Arial"/>
            <w:sz w:val="24"/>
            <w:szCs w:val="24"/>
            <w:lang w:val="en-US"/>
          </w:rPr>
          <w:delText>ssion</w:delText>
        </w:r>
      </w:del>
      <w:r w:rsidRPr="007069ED">
        <w:rPr>
          <w:rFonts w:ascii="Arial" w:hAnsi="Arial" w:cs="Arial"/>
          <w:sz w:val="24"/>
          <w:szCs w:val="24"/>
          <w:lang w:val="en-US"/>
        </w:rPr>
        <w:t xml:space="preserve">, </w:t>
      </w:r>
      <w:del w:id="543" w:author="DUI Traducción" w:date="2017-08-17T12:11:00Z">
        <w:r w:rsidRPr="007069ED" w:rsidDel="007069ED">
          <w:rPr>
            <w:rFonts w:ascii="Arial" w:hAnsi="Arial" w:cs="Arial"/>
            <w:sz w:val="24"/>
            <w:szCs w:val="24"/>
            <w:lang w:val="en-US"/>
          </w:rPr>
          <w:delText>made up of</w:delText>
        </w:r>
      </w:del>
      <w:ins w:id="544" w:author="DUI Traducción" w:date="2017-08-17T12:11:00Z">
        <w:r w:rsidR="007069ED" w:rsidRPr="007069ED">
          <w:rPr>
            <w:rFonts w:ascii="Arial" w:hAnsi="Arial" w:cs="Arial"/>
            <w:sz w:val="24"/>
            <w:szCs w:val="24"/>
            <w:lang w:val="en-US"/>
            <w:rPrChange w:id="545" w:author="DUI Traducción" w:date="2017-08-17T12:12:00Z">
              <w:rPr>
                <w:rFonts w:ascii="Arial" w:hAnsi="Arial" w:cs="Arial"/>
                <w:sz w:val="24"/>
                <w:szCs w:val="24"/>
                <w:highlight w:val="lightGray"/>
                <w:lang w:val="en-US"/>
              </w:rPr>
            </w:rPrChange>
          </w:rPr>
          <w:t>integrated by</w:t>
        </w:r>
      </w:ins>
      <w:r w:rsidRPr="007069ED">
        <w:rPr>
          <w:rFonts w:ascii="Arial" w:hAnsi="Arial" w:cs="Arial"/>
          <w:sz w:val="24"/>
          <w:szCs w:val="24"/>
          <w:lang w:val="en-US"/>
        </w:rPr>
        <w:t xml:space="preserve"> an equal number of </w:t>
      </w:r>
      <w:del w:id="546" w:author="DUI Traducción" w:date="2017-08-17T12:11:00Z">
        <w:r w:rsidRPr="007069ED" w:rsidDel="007069ED">
          <w:rPr>
            <w:rFonts w:ascii="Arial" w:hAnsi="Arial" w:cs="Arial"/>
            <w:sz w:val="24"/>
            <w:szCs w:val="24"/>
            <w:lang w:val="en-US"/>
          </w:rPr>
          <w:delText xml:space="preserve">participants </w:delText>
        </w:r>
      </w:del>
      <w:ins w:id="547" w:author="DUI Traducción" w:date="2017-08-17T12:11:00Z">
        <w:r w:rsidR="007069ED" w:rsidRPr="007069ED">
          <w:rPr>
            <w:rFonts w:ascii="Arial" w:hAnsi="Arial" w:cs="Arial"/>
            <w:sz w:val="24"/>
            <w:szCs w:val="24"/>
            <w:lang w:val="en-US"/>
            <w:rPrChange w:id="548" w:author="DUI Traducción" w:date="2017-08-17T12:12:00Z">
              <w:rPr>
                <w:rFonts w:ascii="Arial" w:hAnsi="Arial" w:cs="Arial"/>
                <w:sz w:val="24"/>
                <w:szCs w:val="24"/>
                <w:highlight w:val="lightGray"/>
                <w:lang w:val="en-US"/>
              </w:rPr>
            </w:rPrChange>
          </w:rPr>
          <w:t>representatives of each institution</w:t>
        </w:r>
        <w:r w:rsidR="007069ED" w:rsidRPr="007069ED">
          <w:rPr>
            <w:rFonts w:ascii="Arial" w:hAnsi="Arial" w:cs="Arial"/>
            <w:sz w:val="24"/>
            <w:szCs w:val="24"/>
            <w:lang w:val="en-US"/>
          </w:rPr>
          <w:t xml:space="preserve"> </w:t>
        </w:r>
      </w:ins>
      <w:del w:id="549" w:author="DUI Traducción" w:date="2017-08-17T12:12:00Z">
        <w:r w:rsidRPr="007069ED" w:rsidDel="007069ED">
          <w:rPr>
            <w:rFonts w:ascii="Arial" w:hAnsi="Arial" w:cs="Arial"/>
            <w:sz w:val="24"/>
            <w:szCs w:val="24"/>
            <w:lang w:val="en-US"/>
          </w:rPr>
          <w:delText>for each party and whose responsibilities will be</w:delText>
        </w:r>
      </w:del>
      <w:ins w:id="550" w:author="DUI Traducción" w:date="2017-08-17T12:12:00Z">
        <w:r w:rsidR="007069ED" w:rsidRPr="007069ED">
          <w:rPr>
            <w:rFonts w:ascii="Arial" w:hAnsi="Arial" w:cs="Arial"/>
            <w:sz w:val="24"/>
            <w:szCs w:val="24"/>
            <w:lang w:val="en-US"/>
            <w:rPrChange w:id="551" w:author="DUI Traducción" w:date="2017-08-17T12:12:00Z">
              <w:rPr>
                <w:rFonts w:ascii="Arial" w:hAnsi="Arial" w:cs="Arial"/>
                <w:sz w:val="24"/>
                <w:szCs w:val="24"/>
                <w:highlight w:val="lightGray"/>
                <w:lang w:val="en-US"/>
              </w:rPr>
            </w:rPrChange>
          </w:rPr>
          <w:t>who will have the following responsibilities</w:t>
        </w:r>
      </w:ins>
      <w:r w:rsidRPr="007069ED">
        <w:rPr>
          <w:rFonts w:ascii="Arial" w:hAnsi="Arial" w:cs="Arial"/>
          <w:sz w:val="24"/>
          <w:szCs w:val="24"/>
          <w:lang w:val="en-US"/>
        </w:rPr>
        <w:t xml:space="preserve">: </w:t>
      </w:r>
    </w:p>
    <w:p w14:paraId="572A86C9" w14:textId="79F5E6CD" w:rsidR="00FF25C1" w:rsidRPr="00B43B97" w:rsidDel="00B43B97" w:rsidRDefault="00FF25C1">
      <w:pPr>
        <w:numPr>
          <w:ilvl w:val="0"/>
          <w:numId w:val="8"/>
        </w:numPr>
        <w:spacing w:after="0" w:line="240" w:lineRule="auto"/>
        <w:jc w:val="both"/>
        <w:rPr>
          <w:del w:id="552" w:author="DUI Traducción" w:date="2017-08-17T12:14:00Z"/>
          <w:rFonts w:ascii="Arial" w:hAnsi="Arial" w:cs="Arial"/>
          <w:sz w:val="24"/>
          <w:szCs w:val="24"/>
          <w:lang w:val="en-US"/>
        </w:rPr>
        <w:pPrChange w:id="553" w:author="DUI Traducción" w:date="2017-08-17T12:13:00Z">
          <w:pPr>
            <w:numPr>
              <w:numId w:val="8"/>
            </w:numPr>
            <w:spacing w:after="0"/>
            <w:ind w:left="720" w:hanging="360"/>
            <w:jc w:val="both"/>
          </w:pPr>
        </w:pPrChange>
      </w:pPr>
      <w:del w:id="554" w:author="DUI Traducción" w:date="2017-08-17T12:12:00Z">
        <w:r w:rsidRPr="00B43B97" w:rsidDel="007069ED">
          <w:rPr>
            <w:rFonts w:ascii="Arial" w:hAnsi="Arial" w:cs="Arial"/>
            <w:sz w:val="24"/>
            <w:szCs w:val="24"/>
            <w:lang w:val="en-US"/>
          </w:rPr>
          <w:delText>Decide on</w:delText>
        </w:r>
      </w:del>
      <w:ins w:id="555" w:author="DUI Traducción" w:date="2017-08-17T12:12:00Z">
        <w:r w:rsidR="007069ED" w:rsidRPr="00B43B97">
          <w:rPr>
            <w:rFonts w:ascii="Arial" w:hAnsi="Arial" w:cs="Arial"/>
            <w:sz w:val="24"/>
            <w:szCs w:val="24"/>
            <w:lang w:val="en-US"/>
            <w:rPrChange w:id="556" w:author="DUI Traducción" w:date="2017-08-17T12:13:00Z">
              <w:rPr>
                <w:rFonts w:ascii="Arial" w:hAnsi="Arial" w:cs="Arial"/>
                <w:sz w:val="24"/>
                <w:szCs w:val="24"/>
                <w:highlight w:val="lightGray"/>
                <w:lang w:val="en-US"/>
              </w:rPr>
            </w:rPrChange>
          </w:rPr>
          <w:t>To determine</w:t>
        </w:r>
      </w:ins>
      <w:r w:rsidRPr="00B43B97">
        <w:rPr>
          <w:rFonts w:ascii="Arial" w:hAnsi="Arial" w:cs="Arial"/>
          <w:sz w:val="24"/>
          <w:szCs w:val="24"/>
          <w:lang w:val="en-US"/>
        </w:rPr>
        <w:t xml:space="preserve"> and implement the actions to fulfill the object</w:t>
      </w:r>
      <w:del w:id="557" w:author="DUI Traducción" w:date="2017-08-17T12:12:00Z">
        <w:r w:rsidRPr="00B43B97" w:rsidDel="007069ED">
          <w:rPr>
            <w:rFonts w:ascii="Arial" w:hAnsi="Arial" w:cs="Arial"/>
            <w:sz w:val="24"/>
            <w:szCs w:val="24"/>
            <w:lang w:val="en-US"/>
          </w:rPr>
          <w:delText>ive</w:delText>
        </w:r>
      </w:del>
      <w:r w:rsidRPr="00B43B97">
        <w:rPr>
          <w:rFonts w:ascii="Arial" w:hAnsi="Arial" w:cs="Arial"/>
          <w:sz w:val="24"/>
          <w:szCs w:val="24"/>
          <w:lang w:val="en-US"/>
        </w:rPr>
        <w:t xml:space="preserve"> of this </w:t>
      </w:r>
      <w:del w:id="558" w:author="DUI Traducción" w:date="2017-08-17T12:12:00Z">
        <w:r w:rsidRPr="00B43B97" w:rsidDel="007069ED">
          <w:rPr>
            <w:rFonts w:ascii="Arial" w:hAnsi="Arial" w:cs="Arial"/>
            <w:sz w:val="24"/>
            <w:szCs w:val="24"/>
            <w:lang w:val="en-US"/>
          </w:rPr>
          <w:delText>document</w:delText>
        </w:r>
      </w:del>
      <w:ins w:id="559" w:author="DUI Traducción" w:date="2017-08-17T12:12:00Z">
        <w:r w:rsidR="007069ED" w:rsidRPr="00B43B97">
          <w:rPr>
            <w:rFonts w:ascii="Arial" w:hAnsi="Arial" w:cs="Arial"/>
            <w:sz w:val="24"/>
            <w:szCs w:val="24"/>
            <w:lang w:val="en-US"/>
            <w:rPrChange w:id="560" w:author="DUI Traducción" w:date="2017-08-17T12:13:00Z">
              <w:rPr>
                <w:rFonts w:ascii="Arial" w:hAnsi="Arial" w:cs="Arial"/>
                <w:sz w:val="24"/>
                <w:szCs w:val="24"/>
                <w:highlight w:val="lightGray"/>
                <w:lang w:val="en-US"/>
              </w:rPr>
            </w:rPrChange>
          </w:rPr>
          <w:t>agreement</w:t>
        </w:r>
      </w:ins>
      <w:r w:rsidRPr="00B43B97">
        <w:rPr>
          <w:rFonts w:ascii="Arial" w:hAnsi="Arial" w:cs="Arial"/>
          <w:sz w:val="24"/>
          <w:szCs w:val="24"/>
          <w:lang w:val="en-US"/>
        </w:rPr>
        <w:t>.</w:t>
      </w:r>
    </w:p>
    <w:p w14:paraId="1581C31C" w14:textId="77777777" w:rsidR="00FF25C1" w:rsidRPr="00B43B97" w:rsidRDefault="00FF25C1">
      <w:pPr>
        <w:numPr>
          <w:ilvl w:val="0"/>
          <w:numId w:val="8"/>
        </w:numPr>
        <w:spacing w:after="0" w:line="240" w:lineRule="auto"/>
        <w:jc w:val="both"/>
        <w:rPr>
          <w:rFonts w:ascii="Arial" w:hAnsi="Arial" w:cs="Arial"/>
          <w:sz w:val="24"/>
          <w:szCs w:val="24"/>
          <w:lang w:val="en-US"/>
        </w:rPr>
        <w:pPrChange w:id="561" w:author="DUI Traducción" w:date="2017-08-17T12:14:00Z">
          <w:pPr>
            <w:spacing w:after="0"/>
            <w:ind w:left="720"/>
            <w:jc w:val="both"/>
          </w:pPr>
        </w:pPrChange>
      </w:pPr>
    </w:p>
    <w:p w14:paraId="2E26C6D7" w14:textId="1162CE51" w:rsidR="00FF25C1" w:rsidRPr="00B43B97" w:rsidDel="00B43B97" w:rsidRDefault="002856B2">
      <w:pPr>
        <w:numPr>
          <w:ilvl w:val="0"/>
          <w:numId w:val="8"/>
        </w:numPr>
        <w:spacing w:after="0" w:line="240" w:lineRule="auto"/>
        <w:jc w:val="both"/>
        <w:rPr>
          <w:del w:id="562" w:author="DUI Traducción" w:date="2017-08-17T12:14:00Z"/>
          <w:rFonts w:ascii="Arial" w:hAnsi="Arial" w:cs="Arial"/>
          <w:sz w:val="24"/>
          <w:szCs w:val="24"/>
          <w:lang w:val="en-US"/>
        </w:rPr>
        <w:pPrChange w:id="563" w:author="DUI Traducción" w:date="2017-08-17T12:13:00Z">
          <w:pPr>
            <w:numPr>
              <w:numId w:val="8"/>
            </w:numPr>
            <w:spacing w:after="0"/>
            <w:ind w:left="720" w:hanging="360"/>
            <w:jc w:val="both"/>
          </w:pPr>
        </w:pPrChange>
      </w:pPr>
      <w:ins w:id="564" w:author="DUI Traducción" w:date="2017-08-17T12:13:00Z">
        <w:r w:rsidRPr="00B43B97">
          <w:rPr>
            <w:rFonts w:ascii="Arial" w:hAnsi="Arial" w:cs="Arial"/>
            <w:sz w:val="24"/>
            <w:szCs w:val="24"/>
            <w:lang w:val="en-US"/>
            <w:rPrChange w:id="565" w:author="DUI Traducción" w:date="2017-08-17T12:13:00Z">
              <w:rPr>
                <w:rFonts w:ascii="Arial" w:hAnsi="Arial" w:cs="Arial"/>
                <w:sz w:val="24"/>
                <w:szCs w:val="24"/>
                <w:highlight w:val="lightGray"/>
                <w:lang w:val="en-US"/>
              </w:rPr>
            </w:rPrChange>
          </w:rPr>
          <w:t>To f</w:t>
        </w:r>
      </w:ins>
      <w:del w:id="566" w:author="DUI Traducción" w:date="2017-08-17T12:13:00Z">
        <w:r w:rsidR="00FF25C1" w:rsidRPr="00B43B97" w:rsidDel="002856B2">
          <w:rPr>
            <w:rFonts w:ascii="Arial" w:hAnsi="Arial" w:cs="Arial"/>
            <w:sz w:val="24"/>
            <w:szCs w:val="24"/>
            <w:lang w:val="en-US"/>
          </w:rPr>
          <w:delText>F</w:delText>
        </w:r>
      </w:del>
      <w:r w:rsidR="00FF25C1" w:rsidRPr="00B43B97">
        <w:rPr>
          <w:rFonts w:ascii="Arial" w:hAnsi="Arial" w:cs="Arial"/>
          <w:sz w:val="24"/>
          <w:szCs w:val="24"/>
          <w:lang w:val="en-US"/>
        </w:rPr>
        <w:t xml:space="preserve">ollow up </w:t>
      </w:r>
      <w:del w:id="567" w:author="DUI Traducción" w:date="2017-08-17T12:13:00Z">
        <w:r w:rsidR="00FF25C1" w:rsidRPr="00B43B97" w:rsidDel="002856B2">
          <w:rPr>
            <w:rFonts w:ascii="Arial" w:hAnsi="Arial" w:cs="Arial"/>
            <w:sz w:val="24"/>
            <w:szCs w:val="24"/>
            <w:lang w:val="en-US"/>
          </w:rPr>
          <w:delText xml:space="preserve">on </w:delText>
        </w:r>
      </w:del>
      <w:r w:rsidR="00FF25C1" w:rsidRPr="00B43B97">
        <w:rPr>
          <w:rFonts w:ascii="Arial" w:hAnsi="Arial" w:cs="Arial"/>
          <w:sz w:val="24"/>
          <w:szCs w:val="24"/>
          <w:lang w:val="en-US"/>
        </w:rPr>
        <w:t>the development of th</w:t>
      </w:r>
      <w:ins w:id="568" w:author="DUI Traducción" w:date="2017-08-17T12:13:00Z">
        <w:r w:rsidRPr="00B43B97">
          <w:rPr>
            <w:rFonts w:ascii="Arial" w:hAnsi="Arial" w:cs="Arial"/>
            <w:sz w:val="24"/>
            <w:szCs w:val="24"/>
            <w:lang w:val="en-US"/>
            <w:rPrChange w:id="569" w:author="DUI Traducción" w:date="2017-08-17T12:13:00Z">
              <w:rPr>
                <w:rFonts w:ascii="Arial" w:hAnsi="Arial" w:cs="Arial"/>
                <w:sz w:val="24"/>
                <w:szCs w:val="24"/>
                <w:highlight w:val="lightGray"/>
                <w:lang w:val="en-US"/>
              </w:rPr>
            </w:rPrChange>
          </w:rPr>
          <w:t>is legal instrument</w:t>
        </w:r>
      </w:ins>
      <w:del w:id="570" w:author="DUI Traducción" w:date="2017-08-17T12:13:00Z">
        <w:r w:rsidR="00FF25C1" w:rsidRPr="00B43B97" w:rsidDel="002856B2">
          <w:rPr>
            <w:rFonts w:ascii="Arial" w:hAnsi="Arial" w:cs="Arial"/>
            <w:sz w:val="24"/>
            <w:szCs w:val="24"/>
            <w:lang w:val="en-US"/>
          </w:rPr>
          <w:delText>e object</w:delText>
        </w:r>
      </w:del>
      <w:r w:rsidR="00FF25C1" w:rsidRPr="00B43B97">
        <w:rPr>
          <w:rFonts w:ascii="Arial" w:hAnsi="Arial" w:cs="Arial"/>
          <w:sz w:val="24"/>
          <w:szCs w:val="24"/>
          <w:lang w:val="en-US"/>
        </w:rPr>
        <w:t>.</w:t>
      </w:r>
    </w:p>
    <w:p w14:paraId="20A6EC64" w14:textId="77777777" w:rsidR="00FF25C1" w:rsidRPr="00B43B97" w:rsidRDefault="00FF25C1">
      <w:pPr>
        <w:numPr>
          <w:ilvl w:val="0"/>
          <w:numId w:val="8"/>
        </w:numPr>
        <w:spacing w:after="0" w:line="240" w:lineRule="auto"/>
        <w:jc w:val="both"/>
        <w:rPr>
          <w:rFonts w:ascii="Arial" w:hAnsi="Arial" w:cs="Arial"/>
          <w:sz w:val="24"/>
          <w:szCs w:val="24"/>
          <w:lang w:val="en-US"/>
        </w:rPr>
        <w:pPrChange w:id="571" w:author="DUI Traducción" w:date="2017-08-17T12:14:00Z">
          <w:pPr>
            <w:spacing w:after="0"/>
            <w:ind w:left="720"/>
            <w:jc w:val="both"/>
          </w:pPr>
        </w:pPrChange>
      </w:pPr>
    </w:p>
    <w:p w14:paraId="3EC77A57" w14:textId="32AE2909" w:rsidR="00FF25C1" w:rsidRPr="00B43B97" w:rsidRDefault="00FF25C1">
      <w:pPr>
        <w:numPr>
          <w:ilvl w:val="0"/>
          <w:numId w:val="8"/>
        </w:numPr>
        <w:spacing w:after="0" w:line="240" w:lineRule="auto"/>
        <w:jc w:val="both"/>
        <w:rPr>
          <w:rFonts w:ascii="Arial" w:hAnsi="Arial" w:cs="Arial"/>
          <w:sz w:val="24"/>
          <w:szCs w:val="24"/>
          <w:lang w:val="en-US"/>
        </w:rPr>
        <w:pPrChange w:id="572" w:author="DUI Traducción" w:date="2017-08-17T12:13:00Z">
          <w:pPr>
            <w:numPr>
              <w:numId w:val="8"/>
            </w:numPr>
            <w:spacing w:after="0"/>
            <w:ind w:left="720" w:hanging="360"/>
            <w:jc w:val="both"/>
          </w:pPr>
        </w:pPrChange>
      </w:pPr>
      <w:del w:id="573" w:author="DUI Traducción" w:date="2017-08-17T12:13:00Z">
        <w:r w:rsidRPr="00B43B97" w:rsidDel="00B55432">
          <w:rPr>
            <w:rFonts w:ascii="Arial" w:hAnsi="Arial" w:cs="Arial"/>
            <w:sz w:val="24"/>
            <w:szCs w:val="24"/>
            <w:lang w:val="en-US"/>
          </w:rPr>
          <w:lastRenderedPageBreak/>
          <w:delText>All others established by the parties</w:delText>
        </w:r>
      </w:del>
      <w:ins w:id="574" w:author="DUI Traducción" w:date="2017-08-17T12:13:00Z">
        <w:r w:rsidR="00B55432" w:rsidRPr="00B43B97">
          <w:rPr>
            <w:rFonts w:ascii="Arial" w:hAnsi="Arial" w:cs="Arial"/>
            <w:sz w:val="24"/>
            <w:szCs w:val="24"/>
            <w:lang w:val="en-US"/>
            <w:rPrChange w:id="575" w:author="DUI Traducción" w:date="2017-08-17T12:13:00Z">
              <w:rPr>
                <w:rFonts w:ascii="Arial" w:hAnsi="Arial" w:cs="Arial"/>
                <w:sz w:val="24"/>
                <w:szCs w:val="24"/>
                <w:highlight w:val="lightGray"/>
                <w:lang w:val="en-US"/>
              </w:rPr>
            </w:rPrChange>
          </w:rPr>
          <w:t>Others agreed by the parties</w:t>
        </w:r>
      </w:ins>
      <w:r w:rsidRPr="00B43B97">
        <w:rPr>
          <w:rFonts w:ascii="Arial" w:hAnsi="Arial" w:cs="Arial"/>
          <w:sz w:val="24"/>
          <w:szCs w:val="24"/>
          <w:lang w:val="en-US"/>
        </w:rPr>
        <w:t>.</w:t>
      </w:r>
    </w:p>
    <w:p w14:paraId="05AD366C" w14:textId="77777777" w:rsidR="00FF25C1" w:rsidRDefault="00FF25C1" w:rsidP="00FF25C1">
      <w:pPr>
        <w:pStyle w:val="Prrafodelista"/>
        <w:rPr>
          <w:rFonts w:ascii="Arial" w:hAnsi="Arial" w:cs="Arial"/>
          <w:sz w:val="24"/>
          <w:szCs w:val="24"/>
          <w:lang w:val="en-US"/>
        </w:rPr>
      </w:pPr>
    </w:p>
    <w:p w14:paraId="610D8667" w14:textId="05ABB666" w:rsidR="00FF25C1" w:rsidRPr="00B34EC2" w:rsidRDefault="00B43B97" w:rsidP="00FF25C1">
      <w:pPr>
        <w:spacing w:after="0"/>
        <w:jc w:val="both"/>
        <w:rPr>
          <w:rFonts w:ascii="Arial" w:hAnsi="Arial" w:cs="Arial"/>
          <w:b/>
          <w:sz w:val="24"/>
          <w:szCs w:val="24"/>
          <w:lang w:val="en-US"/>
        </w:rPr>
      </w:pPr>
      <w:ins w:id="576" w:author="DUI Traducción" w:date="2017-08-17T12:14:00Z">
        <w:r w:rsidRPr="00B34EC2">
          <w:rPr>
            <w:rFonts w:ascii="Arial" w:hAnsi="Arial" w:cs="Arial"/>
            <w:b/>
            <w:sz w:val="24"/>
            <w:szCs w:val="24"/>
            <w:lang w:val="en-US"/>
          </w:rPr>
          <w:t>8</w:t>
        </w:r>
      </w:ins>
      <w:del w:id="577" w:author="DUI Traducción" w:date="2017-08-17T12:14:00Z">
        <w:r w:rsidR="00FF25C1" w:rsidRPr="00B34EC2" w:rsidDel="00B43B97">
          <w:rPr>
            <w:rFonts w:ascii="Arial" w:hAnsi="Arial" w:cs="Arial"/>
            <w:b/>
            <w:sz w:val="24"/>
            <w:szCs w:val="24"/>
            <w:lang w:val="en-US"/>
          </w:rPr>
          <w:delText>EIGHT</w:delText>
        </w:r>
      </w:del>
      <w:r w:rsidR="00FF25C1" w:rsidRPr="00B34EC2">
        <w:rPr>
          <w:rFonts w:ascii="Arial" w:hAnsi="Arial" w:cs="Arial"/>
          <w:b/>
          <w:sz w:val="24"/>
          <w:szCs w:val="24"/>
          <w:lang w:val="en-US"/>
        </w:rPr>
        <w:t>.  WORK</w:t>
      </w:r>
      <w:del w:id="578" w:author="DUI Traducción" w:date="2017-08-17T12:21:00Z">
        <w:r w:rsidR="00FF25C1" w:rsidRPr="00B34EC2" w:rsidDel="00A007AE">
          <w:rPr>
            <w:rFonts w:ascii="Arial" w:hAnsi="Arial" w:cs="Arial"/>
            <w:b/>
            <w:sz w:val="24"/>
            <w:szCs w:val="24"/>
            <w:lang w:val="en-US"/>
          </w:rPr>
          <w:delText>ING</w:delText>
        </w:r>
      </w:del>
      <w:r w:rsidR="00FF25C1" w:rsidRPr="00B34EC2">
        <w:rPr>
          <w:rFonts w:ascii="Arial" w:hAnsi="Arial" w:cs="Arial"/>
          <w:b/>
          <w:sz w:val="24"/>
          <w:szCs w:val="24"/>
          <w:lang w:val="en-US"/>
        </w:rPr>
        <w:t xml:space="preserve"> RELATIONSHIP:</w:t>
      </w:r>
    </w:p>
    <w:p w14:paraId="5EEA0DF5" w14:textId="77777777" w:rsidR="00FF25C1" w:rsidRPr="00B34EC2" w:rsidRDefault="00FF25C1" w:rsidP="00FF25C1">
      <w:pPr>
        <w:spacing w:after="0"/>
        <w:jc w:val="both"/>
        <w:rPr>
          <w:rFonts w:ascii="Arial" w:hAnsi="Arial" w:cs="Arial"/>
          <w:b/>
          <w:sz w:val="24"/>
          <w:szCs w:val="24"/>
          <w:lang w:val="en-US"/>
        </w:rPr>
      </w:pPr>
    </w:p>
    <w:p w14:paraId="54266976" w14:textId="687A7A86" w:rsidR="00FF25C1" w:rsidRPr="00B34EC2" w:rsidRDefault="00FF25C1" w:rsidP="00FF25C1">
      <w:pPr>
        <w:tabs>
          <w:tab w:val="left" w:pos="2250"/>
        </w:tabs>
        <w:jc w:val="both"/>
        <w:rPr>
          <w:rFonts w:ascii="Arial" w:hAnsi="Arial" w:cs="Arial"/>
          <w:sz w:val="24"/>
          <w:szCs w:val="24"/>
          <w:lang w:val="en-US"/>
        </w:rPr>
      </w:pPr>
      <w:r w:rsidRPr="00B34EC2">
        <w:rPr>
          <w:rFonts w:ascii="Arial" w:hAnsi="Arial" w:cs="Arial"/>
          <w:sz w:val="24"/>
          <w:szCs w:val="24"/>
          <w:lang w:val="en-US"/>
        </w:rPr>
        <w:t xml:space="preserve">Both parties agree that </w:t>
      </w:r>
      <w:del w:id="579" w:author="DUI Traducción" w:date="2017-08-17T12:21:00Z">
        <w:r w:rsidRPr="00B34EC2" w:rsidDel="00DB1105">
          <w:rPr>
            <w:rFonts w:ascii="Arial" w:hAnsi="Arial" w:cs="Arial"/>
            <w:sz w:val="24"/>
            <w:szCs w:val="24"/>
            <w:lang w:val="en-US"/>
          </w:rPr>
          <w:delText>all the personnel</w:delText>
        </w:r>
      </w:del>
      <w:ins w:id="580" w:author="DUI Traducción" w:date="2017-08-17T12:21:00Z">
        <w:r w:rsidR="00DB1105" w:rsidRPr="00B34EC2">
          <w:rPr>
            <w:rFonts w:ascii="Arial" w:hAnsi="Arial" w:cs="Arial"/>
            <w:sz w:val="24"/>
            <w:szCs w:val="24"/>
            <w:lang w:val="en-US"/>
            <w:rPrChange w:id="581" w:author="DUI Traducción" w:date="2017-08-17T12:27:00Z">
              <w:rPr>
                <w:rFonts w:ascii="Arial" w:hAnsi="Arial" w:cs="Arial"/>
                <w:sz w:val="24"/>
                <w:szCs w:val="24"/>
                <w:highlight w:val="lightGray"/>
                <w:lang w:val="en-US"/>
              </w:rPr>
            </w:rPrChange>
          </w:rPr>
          <w:t>the people</w:t>
        </w:r>
      </w:ins>
      <w:r w:rsidRPr="00B34EC2">
        <w:rPr>
          <w:rFonts w:ascii="Arial" w:hAnsi="Arial" w:cs="Arial"/>
          <w:sz w:val="24"/>
          <w:szCs w:val="24"/>
          <w:lang w:val="en-US"/>
        </w:rPr>
        <w:t xml:space="preserve"> employed by each </w:t>
      </w:r>
      <w:ins w:id="582" w:author="DUI Traducción" w:date="2017-08-17T12:21:00Z">
        <w:r w:rsidR="00DB1105" w:rsidRPr="00B34EC2">
          <w:rPr>
            <w:rFonts w:ascii="Arial" w:hAnsi="Arial" w:cs="Arial"/>
            <w:sz w:val="24"/>
            <w:szCs w:val="24"/>
            <w:lang w:val="en-US"/>
            <w:rPrChange w:id="583" w:author="DUI Traducción" w:date="2017-08-17T12:27:00Z">
              <w:rPr>
                <w:rFonts w:ascii="Arial" w:hAnsi="Arial" w:cs="Arial"/>
                <w:sz w:val="24"/>
                <w:szCs w:val="24"/>
                <w:highlight w:val="lightGray"/>
                <w:lang w:val="en-US"/>
              </w:rPr>
            </w:rPrChange>
          </w:rPr>
          <w:t xml:space="preserve">institution </w:t>
        </w:r>
      </w:ins>
      <w:del w:id="584" w:author="DUI Traducción" w:date="2017-08-17T12:22:00Z">
        <w:r w:rsidRPr="00B34EC2" w:rsidDel="00DB1105">
          <w:rPr>
            <w:rFonts w:ascii="Arial" w:hAnsi="Arial" w:cs="Arial"/>
            <w:sz w:val="24"/>
            <w:szCs w:val="24"/>
            <w:lang w:val="en-US"/>
          </w:rPr>
          <w:delText>of them</w:delText>
        </w:r>
      </w:del>
      <w:ins w:id="585" w:author="DUI Traducción" w:date="2017-08-17T12:22:00Z">
        <w:r w:rsidR="00DB1105" w:rsidRPr="00B34EC2">
          <w:rPr>
            <w:rFonts w:ascii="Arial" w:hAnsi="Arial" w:cs="Arial"/>
            <w:sz w:val="24"/>
            <w:szCs w:val="24"/>
            <w:lang w:val="en-US"/>
            <w:rPrChange w:id="586" w:author="DUI Traducción" w:date="2017-08-17T12:27:00Z">
              <w:rPr>
                <w:rFonts w:ascii="Arial" w:hAnsi="Arial" w:cs="Arial"/>
                <w:sz w:val="24"/>
                <w:szCs w:val="24"/>
                <w:highlight w:val="lightGray"/>
                <w:lang w:val="en-US"/>
              </w:rPr>
            </w:rPrChange>
          </w:rPr>
          <w:t>to carry out the activities</w:t>
        </w:r>
      </w:ins>
      <w:r w:rsidRPr="00B34EC2">
        <w:rPr>
          <w:rFonts w:ascii="Arial" w:hAnsi="Arial" w:cs="Arial"/>
          <w:sz w:val="24"/>
          <w:szCs w:val="24"/>
          <w:lang w:val="en-US"/>
        </w:rPr>
        <w:t xml:space="preserve"> to achieve the purpose of this agreement</w:t>
      </w:r>
      <w:ins w:id="587" w:author="DUI Traducción" w:date="2017-08-17T12:22:00Z">
        <w:r w:rsidR="00DB1105" w:rsidRPr="00B34EC2">
          <w:rPr>
            <w:rFonts w:ascii="Arial" w:hAnsi="Arial" w:cs="Arial"/>
            <w:sz w:val="24"/>
            <w:szCs w:val="24"/>
            <w:lang w:val="en-US"/>
            <w:rPrChange w:id="588" w:author="DUI Traducción" w:date="2017-08-17T12:27:00Z">
              <w:rPr>
                <w:rFonts w:ascii="Arial" w:hAnsi="Arial" w:cs="Arial"/>
                <w:sz w:val="24"/>
                <w:szCs w:val="24"/>
                <w:highlight w:val="lightGray"/>
                <w:lang w:val="en-US"/>
              </w:rPr>
            </w:rPrChange>
          </w:rPr>
          <w:t>,</w:t>
        </w:r>
      </w:ins>
      <w:r w:rsidRPr="00B34EC2">
        <w:rPr>
          <w:rFonts w:ascii="Arial" w:hAnsi="Arial" w:cs="Arial"/>
          <w:sz w:val="24"/>
          <w:szCs w:val="24"/>
          <w:lang w:val="en-US"/>
        </w:rPr>
        <w:t xml:space="preserve"> </w:t>
      </w:r>
      <w:del w:id="589" w:author="DUI Traducción" w:date="2017-08-17T12:22:00Z">
        <w:r w:rsidRPr="00B34EC2" w:rsidDel="00DB1105">
          <w:rPr>
            <w:rFonts w:ascii="Arial" w:hAnsi="Arial" w:cs="Arial"/>
            <w:sz w:val="24"/>
            <w:szCs w:val="24"/>
            <w:lang w:val="en-US"/>
          </w:rPr>
          <w:delText xml:space="preserve">will be understood to be related exclusively </w:delText>
        </w:r>
      </w:del>
      <w:ins w:id="590" w:author="DUI Traducción" w:date="2017-08-17T12:22:00Z">
        <w:r w:rsidR="00DB1105" w:rsidRPr="00B34EC2">
          <w:rPr>
            <w:rFonts w:ascii="Arial" w:hAnsi="Arial" w:cs="Arial"/>
            <w:sz w:val="24"/>
            <w:szCs w:val="24"/>
            <w:lang w:val="en-US"/>
            <w:rPrChange w:id="591" w:author="DUI Traducción" w:date="2017-08-17T12:27:00Z">
              <w:rPr>
                <w:rFonts w:ascii="Arial" w:hAnsi="Arial" w:cs="Arial"/>
                <w:sz w:val="24"/>
                <w:szCs w:val="24"/>
                <w:highlight w:val="lightGray"/>
                <w:lang w:val="en-US"/>
              </w:rPr>
            </w:rPrChange>
          </w:rPr>
          <w:t>must have a work relationship</w:t>
        </w:r>
      </w:ins>
      <w:ins w:id="592" w:author="DUI Traducción" w:date="2017-08-17T12:25:00Z">
        <w:r w:rsidR="00DB1105" w:rsidRPr="00B34EC2">
          <w:rPr>
            <w:rFonts w:ascii="Arial" w:hAnsi="Arial" w:cs="Arial"/>
            <w:sz w:val="24"/>
            <w:szCs w:val="24"/>
            <w:lang w:val="en-US"/>
            <w:rPrChange w:id="593" w:author="DUI Traducción" w:date="2017-08-17T12:27:00Z">
              <w:rPr>
                <w:rFonts w:ascii="Arial" w:hAnsi="Arial" w:cs="Arial"/>
                <w:sz w:val="24"/>
                <w:szCs w:val="24"/>
                <w:highlight w:val="lightGray"/>
                <w:lang w:val="en-US"/>
              </w:rPr>
            </w:rPrChange>
          </w:rPr>
          <w:t xml:space="preserve"> only</w:t>
        </w:r>
      </w:ins>
      <w:ins w:id="594" w:author="DUI Traducción" w:date="2017-08-17T12:22:00Z">
        <w:r w:rsidR="00DB1105" w:rsidRPr="00B34EC2">
          <w:rPr>
            <w:rFonts w:ascii="Arial" w:hAnsi="Arial" w:cs="Arial"/>
            <w:sz w:val="24"/>
            <w:szCs w:val="24"/>
            <w:lang w:val="en-US"/>
            <w:rPrChange w:id="595" w:author="DUI Traducción" w:date="2017-08-17T12:27:00Z">
              <w:rPr>
                <w:rFonts w:ascii="Arial" w:hAnsi="Arial" w:cs="Arial"/>
                <w:sz w:val="24"/>
                <w:szCs w:val="24"/>
                <w:highlight w:val="lightGray"/>
                <w:lang w:val="en-US"/>
              </w:rPr>
            </w:rPrChange>
          </w:rPr>
          <w:t xml:space="preserve"> </w:t>
        </w:r>
      </w:ins>
      <w:r w:rsidRPr="00B34EC2">
        <w:rPr>
          <w:rFonts w:ascii="Arial" w:hAnsi="Arial" w:cs="Arial"/>
          <w:sz w:val="24"/>
          <w:szCs w:val="24"/>
          <w:lang w:val="en-US"/>
        </w:rPr>
        <w:t>with the</w:t>
      </w:r>
      <w:ins w:id="596" w:author="DUI Traducción" w:date="2017-08-17T12:25:00Z">
        <w:r w:rsidR="00DB1105" w:rsidRPr="00B34EC2">
          <w:rPr>
            <w:rFonts w:ascii="Arial" w:hAnsi="Arial" w:cs="Arial"/>
            <w:sz w:val="24"/>
            <w:szCs w:val="24"/>
            <w:lang w:val="en-US"/>
            <w:rPrChange w:id="597" w:author="DUI Traducción" w:date="2017-08-17T12:27:00Z">
              <w:rPr>
                <w:rFonts w:ascii="Arial" w:hAnsi="Arial" w:cs="Arial"/>
                <w:sz w:val="24"/>
                <w:szCs w:val="24"/>
                <w:highlight w:val="lightGray"/>
                <w:lang w:val="en-US"/>
              </w:rPr>
            </w:rPrChange>
          </w:rPr>
          <w:t>ir own</w:t>
        </w:r>
      </w:ins>
      <w:r w:rsidRPr="00B34EC2">
        <w:rPr>
          <w:rFonts w:ascii="Arial" w:hAnsi="Arial" w:cs="Arial"/>
          <w:sz w:val="24"/>
          <w:szCs w:val="24"/>
          <w:lang w:val="en-US"/>
        </w:rPr>
        <w:t xml:space="preserve"> institution</w:t>
      </w:r>
      <w:ins w:id="598" w:author="DUI Traducción" w:date="2017-08-17T12:25:00Z">
        <w:r w:rsidR="00DB1105" w:rsidRPr="00B34EC2">
          <w:rPr>
            <w:rFonts w:ascii="Arial" w:hAnsi="Arial" w:cs="Arial"/>
            <w:sz w:val="24"/>
            <w:szCs w:val="24"/>
            <w:lang w:val="en-US"/>
            <w:rPrChange w:id="599" w:author="DUI Traducción" w:date="2017-08-17T12:27:00Z">
              <w:rPr>
                <w:rFonts w:ascii="Arial" w:hAnsi="Arial" w:cs="Arial"/>
                <w:sz w:val="24"/>
                <w:szCs w:val="24"/>
                <w:highlight w:val="lightGray"/>
                <w:lang w:val="en-US"/>
              </w:rPr>
            </w:rPrChange>
          </w:rPr>
          <w:t>; consequently</w:t>
        </w:r>
      </w:ins>
      <w:del w:id="600" w:author="DUI Traducción" w:date="2017-08-17T12:25:00Z">
        <w:r w:rsidRPr="00B34EC2" w:rsidDel="00DB1105">
          <w:rPr>
            <w:rFonts w:ascii="Arial" w:hAnsi="Arial" w:cs="Arial"/>
            <w:sz w:val="24"/>
            <w:szCs w:val="24"/>
            <w:lang w:val="en-US"/>
          </w:rPr>
          <w:delText xml:space="preserve"> that did the hiring;</w:delText>
        </w:r>
      </w:del>
      <w:ins w:id="601" w:author="DUI Traducción" w:date="2017-08-17T12:25:00Z">
        <w:r w:rsidR="00DB1105" w:rsidRPr="00B34EC2">
          <w:rPr>
            <w:rFonts w:ascii="Arial" w:hAnsi="Arial" w:cs="Arial"/>
            <w:sz w:val="24"/>
            <w:szCs w:val="24"/>
            <w:lang w:val="en-US"/>
            <w:rPrChange w:id="602" w:author="DUI Traducción" w:date="2017-08-17T12:27:00Z">
              <w:rPr>
                <w:rFonts w:ascii="Arial" w:hAnsi="Arial" w:cs="Arial"/>
                <w:sz w:val="24"/>
                <w:szCs w:val="24"/>
                <w:highlight w:val="lightGray"/>
                <w:lang w:val="en-US"/>
              </w:rPr>
            </w:rPrChange>
          </w:rPr>
          <w:t xml:space="preserve">, each institution </w:t>
        </w:r>
      </w:ins>
      <w:del w:id="603" w:author="DUI Traducción" w:date="2017-08-17T12:25:00Z">
        <w:r w:rsidRPr="00B34EC2" w:rsidDel="00DB1105">
          <w:rPr>
            <w:rFonts w:ascii="Arial" w:hAnsi="Arial" w:cs="Arial"/>
            <w:sz w:val="24"/>
            <w:szCs w:val="24"/>
            <w:lang w:val="en-US"/>
          </w:rPr>
          <w:delText xml:space="preserve"> therefore, each one of them will </w:delText>
        </w:r>
      </w:del>
      <w:r w:rsidRPr="00B34EC2">
        <w:rPr>
          <w:rFonts w:ascii="Arial" w:hAnsi="Arial" w:cs="Arial"/>
          <w:sz w:val="24"/>
          <w:szCs w:val="24"/>
          <w:lang w:val="en-US"/>
        </w:rPr>
        <w:t xml:space="preserve">assume its responsibility </w:t>
      </w:r>
      <w:del w:id="604" w:author="DUI Traducción" w:date="2017-08-17T12:26:00Z">
        <w:r w:rsidRPr="00B34EC2" w:rsidDel="00DB1105">
          <w:rPr>
            <w:rFonts w:ascii="Arial" w:hAnsi="Arial" w:cs="Arial"/>
            <w:sz w:val="24"/>
            <w:szCs w:val="24"/>
            <w:lang w:val="en-US"/>
          </w:rPr>
          <w:delText>in this area</w:delText>
        </w:r>
      </w:del>
      <w:ins w:id="605" w:author="DUI Traducción" w:date="2017-08-17T12:26:00Z">
        <w:r w:rsidR="00DB1105" w:rsidRPr="00B34EC2">
          <w:rPr>
            <w:rFonts w:ascii="Arial" w:hAnsi="Arial" w:cs="Arial"/>
            <w:sz w:val="24"/>
            <w:szCs w:val="24"/>
            <w:lang w:val="en-US"/>
            <w:rPrChange w:id="606" w:author="DUI Traducción" w:date="2017-08-17T12:27:00Z">
              <w:rPr>
                <w:rFonts w:ascii="Arial" w:hAnsi="Arial" w:cs="Arial"/>
                <w:sz w:val="24"/>
                <w:szCs w:val="24"/>
                <w:highlight w:val="lightGray"/>
                <w:lang w:val="en-US"/>
              </w:rPr>
            </w:rPrChange>
          </w:rPr>
          <w:t>of their own employees</w:t>
        </w:r>
      </w:ins>
      <w:r w:rsidRPr="00B34EC2">
        <w:rPr>
          <w:rFonts w:ascii="Arial" w:hAnsi="Arial" w:cs="Arial"/>
          <w:sz w:val="24"/>
          <w:szCs w:val="24"/>
          <w:lang w:val="en-US"/>
        </w:rPr>
        <w:t xml:space="preserve"> and </w:t>
      </w:r>
      <w:del w:id="607" w:author="DUI Traducción" w:date="2017-08-17T12:26:00Z">
        <w:r w:rsidRPr="00B34EC2" w:rsidDel="00DB1105">
          <w:rPr>
            <w:rFonts w:ascii="Arial" w:hAnsi="Arial" w:cs="Arial"/>
            <w:sz w:val="24"/>
            <w:szCs w:val="24"/>
            <w:lang w:val="en-US"/>
          </w:rPr>
          <w:delText>in no case shall they</w:delText>
        </w:r>
      </w:del>
      <w:ins w:id="608" w:author="DUI Traducción" w:date="2017-08-17T12:26:00Z">
        <w:r w:rsidR="00DB1105" w:rsidRPr="00B34EC2">
          <w:rPr>
            <w:rFonts w:ascii="Arial" w:hAnsi="Arial" w:cs="Arial"/>
            <w:sz w:val="24"/>
            <w:szCs w:val="24"/>
            <w:lang w:val="en-US"/>
            <w:rPrChange w:id="609" w:author="DUI Traducción" w:date="2017-08-17T12:27:00Z">
              <w:rPr>
                <w:rFonts w:ascii="Arial" w:hAnsi="Arial" w:cs="Arial"/>
                <w:sz w:val="24"/>
                <w:szCs w:val="24"/>
                <w:highlight w:val="lightGray"/>
                <w:lang w:val="en-US"/>
              </w:rPr>
            </w:rPrChange>
          </w:rPr>
          <w:t>neither one of the parties should</w:t>
        </w:r>
      </w:ins>
      <w:r w:rsidRPr="00B34EC2">
        <w:rPr>
          <w:rFonts w:ascii="Arial" w:hAnsi="Arial" w:cs="Arial"/>
          <w:sz w:val="24"/>
          <w:szCs w:val="24"/>
          <w:lang w:val="en-US"/>
        </w:rPr>
        <w:t xml:space="preserve"> be consider</w:t>
      </w:r>
      <w:ins w:id="610" w:author="DUI Traducción" w:date="2017-08-17T12:26:00Z">
        <w:r w:rsidR="00DB1105" w:rsidRPr="00B34EC2">
          <w:rPr>
            <w:rFonts w:ascii="Arial" w:hAnsi="Arial" w:cs="Arial"/>
            <w:sz w:val="24"/>
            <w:szCs w:val="24"/>
            <w:lang w:val="en-US"/>
            <w:rPrChange w:id="611" w:author="DUI Traducción" w:date="2017-08-17T12:27:00Z">
              <w:rPr>
                <w:rFonts w:ascii="Arial" w:hAnsi="Arial" w:cs="Arial"/>
                <w:sz w:val="24"/>
                <w:szCs w:val="24"/>
                <w:highlight w:val="lightGray"/>
                <w:lang w:val="en-US"/>
              </w:rPr>
            </w:rPrChange>
          </w:rPr>
          <w:t>ed as a</w:t>
        </w:r>
      </w:ins>
      <w:r w:rsidRPr="00B34EC2">
        <w:rPr>
          <w:rFonts w:ascii="Arial" w:hAnsi="Arial" w:cs="Arial"/>
          <w:sz w:val="24"/>
          <w:szCs w:val="24"/>
          <w:lang w:val="en-US"/>
        </w:rPr>
        <w:t xml:space="preserve"> joint </w:t>
      </w:r>
      <w:ins w:id="612" w:author="DUI Traducción" w:date="2017-08-17T12:26:00Z">
        <w:r w:rsidR="00DB1105" w:rsidRPr="00B34EC2">
          <w:rPr>
            <w:rFonts w:ascii="Arial" w:hAnsi="Arial" w:cs="Arial"/>
            <w:sz w:val="24"/>
            <w:szCs w:val="24"/>
            <w:lang w:val="en-US"/>
            <w:rPrChange w:id="613" w:author="DUI Traducción" w:date="2017-08-17T12:27:00Z">
              <w:rPr>
                <w:rFonts w:ascii="Arial" w:hAnsi="Arial" w:cs="Arial"/>
                <w:sz w:val="24"/>
                <w:szCs w:val="24"/>
                <w:highlight w:val="lightGray"/>
                <w:lang w:val="en-US"/>
              </w:rPr>
            </w:rPrChange>
          </w:rPr>
          <w:t>n</w:t>
        </w:r>
      </w:ins>
      <w:r w:rsidRPr="00B34EC2">
        <w:rPr>
          <w:rFonts w:ascii="Arial" w:hAnsi="Arial" w:cs="Arial"/>
          <w:sz w:val="24"/>
          <w:szCs w:val="24"/>
          <w:lang w:val="en-US"/>
        </w:rPr>
        <w:t xml:space="preserve">or </w:t>
      </w:r>
      <w:ins w:id="614" w:author="DUI Traducción" w:date="2017-08-17T12:27:00Z">
        <w:r w:rsidR="00DB1105" w:rsidRPr="00B34EC2">
          <w:rPr>
            <w:rFonts w:ascii="Arial" w:hAnsi="Arial" w:cs="Arial"/>
            <w:sz w:val="24"/>
            <w:szCs w:val="24"/>
            <w:lang w:val="en-US"/>
            <w:rPrChange w:id="615" w:author="DUI Traducción" w:date="2017-08-17T12:27:00Z">
              <w:rPr>
                <w:rFonts w:ascii="Arial" w:hAnsi="Arial" w:cs="Arial"/>
                <w:sz w:val="24"/>
                <w:szCs w:val="24"/>
                <w:highlight w:val="lightGray"/>
                <w:lang w:val="en-US"/>
              </w:rPr>
            </w:rPrChange>
          </w:rPr>
          <w:t xml:space="preserve">a </w:t>
        </w:r>
      </w:ins>
      <w:r w:rsidRPr="00B34EC2">
        <w:rPr>
          <w:rFonts w:ascii="Arial" w:hAnsi="Arial" w:cs="Arial"/>
          <w:sz w:val="24"/>
          <w:szCs w:val="24"/>
          <w:lang w:val="en-US"/>
        </w:rPr>
        <w:t>substitute employer</w:t>
      </w:r>
      <w:del w:id="616" w:author="DUI Traducción" w:date="2017-08-17T12:27:00Z">
        <w:r w:rsidRPr="00B34EC2" w:rsidDel="00DB1105">
          <w:rPr>
            <w:rFonts w:ascii="Arial" w:hAnsi="Arial" w:cs="Arial"/>
            <w:sz w:val="24"/>
            <w:szCs w:val="24"/>
            <w:lang w:val="en-US"/>
          </w:rPr>
          <w:delText>s</w:delText>
        </w:r>
      </w:del>
      <w:r w:rsidRPr="00B34EC2">
        <w:rPr>
          <w:rFonts w:ascii="Arial" w:hAnsi="Arial" w:cs="Arial"/>
          <w:sz w:val="24"/>
          <w:szCs w:val="24"/>
          <w:lang w:val="en-US"/>
        </w:rPr>
        <w:t>.</w:t>
      </w:r>
    </w:p>
    <w:p w14:paraId="60A8BE90" w14:textId="77777777" w:rsidR="00FF25C1" w:rsidRPr="00A007AE" w:rsidRDefault="00FF25C1" w:rsidP="00FF25C1">
      <w:pPr>
        <w:spacing w:after="0"/>
        <w:jc w:val="both"/>
        <w:rPr>
          <w:rFonts w:ascii="Arial" w:hAnsi="Arial" w:cs="Arial"/>
          <w:sz w:val="24"/>
          <w:szCs w:val="24"/>
          <w:highlight w:val="lightGray"/>
          <w:lang w:val="en-US"/>
          <w:rPrChange w:id="617" w:author="DUI Traducción" w:date="2017-08-17T12:14:00Z">
            <w:rPr>
              <w:rFonts w:ascii="Arial" w:hAnsi="Arial" w:cs="Arial"/>
              <w:sz w:val="24"/>
              <w:szCs w:val="24"/>
              <w:lang w:val="en-US"/>
            </w:rPr>
          </w:rPrChange>
        </w:rPr>
      </w:pPr>
    </w:p>
    <w:p w14:paraId="44A38D54" w14:textId="37EFE559" w:rsidR="00FF25C1" w:rsidRPr="00E85BB0" w:rsidRDefault="00B34EC2" w:rsidP="00FF25C1">
      <w:pPr>
        <w:spacing w:after="0"/>
        <w:jc w:val="both"/>
        <w:rPr>
          <w:rFonts w:ascii="Arial" w:hAnsi="Arial" w:cs="Arial"/>
          <w:b/>
          <w:sz w:val="24"/>
          <w:szCs w:val="24"/>
          <w:lang w:val="en-US"/>
        </w:rPr>
      </w:pPr>
      <w:ins w:id="618" w:author="DUI Traducción" w:date="2017-08-17T12:27:00Z">
        <w:r w:rsidRPr="00E85BB0">
          <w:rPr>
            <w:rFonts w:ascii="Arial" w:hAnsi="Arial" w:cs="Arial"/>
            <w:b/>
            <w:sz w:val="24"/>
            <w:szCs w:val="24"/>
            <w:lang w:val="en-US"/>
            <w:rPrChange w:id="619" w:author="DUI Traducción" w:date="2017-08-17T12:37:00Z">
              <w:rPr>
                <w:rFonts w:ascii="Arial" w:hAnsi="Arial" w:cs="Arial"/>
                <w:b/>
                <w:sz w:val="24"/>
                <w:szCs w:val="24"/>
                <w:highlight w:val="lightGray"/>
                <w:lang w:val="en-US"/>
              </w:rPr>
            </w:rPrChange>
          </w:rPr>
          <w:t>9</w:t>
        </w:r>
      </w:ins>
      <w:del w:id="620" w:author="DUI Traducción" w:date="2017-08-17T12:27:00Z">
        <w:r w:rsidR="00FF25C1" w:rsidRPr="00E85BB0" w:rsidDel="00B34EC2">
          <w:rPr>
            <w:rFonts w:ascii="Arial" w:hAnsi="Arial" w:cs="Arial"/>
            <w:b/>
            <w:sz w:val="24"/>
            <w:szCs w:val="24"/>
            <w:lang w:val="en-US"/>
          </w:rPr>
          <w:delText>NINTH</w:delText>
        </w:r>
      </w:del>
      <w:r w:rsidR="00FF25C1" w:rsidRPr="00E85BB0">
        <w:rPr>
          <w:rFonts w:ascii="Arial" w:hAnsi="Arial" w:cs="Arial"/>
          <w:b/>
          <w:sz w:val="24"/>
          <w:szCs w:val="24"/>
          <w:lang w:val="en-US"/>
        </w:rPr>
        <w:t xml:space="preserve">.  </w:t>
      </w:r>
      <w:del w:id="621" w:author="DUI Traducción" w:date="2017-08-17T12:27:00Z">
        <w:r w:rsidR="00FF25C1" w:rsidRPr="00E85BB0" w:rsidDel="00B34EC2">
          <w:rPr>
            <w:rFonts w:ascii="Arial" w:hAnsi="Arial" w:cs="Arial"/>
            <w:b/>
            <w:sz w:val="24"/>
            <w:szCs w:val="24"/>
            <w:lang w:val="en-US"/>
          </w:rPr>
          <w:delText>INTELLECTUAL PROPERTY:</w:delText>
        </w:r>
      </w:del>
      <w:ins w:id="622" w:author="DUI Traducción" w:date="2017-08-17T12:27:00Z">
        <w:r w:rsidRPr="00E85BB0">
          <w:rPr>
            <w:rFonts w:ascii="Arial" w:hAnsi="Arial" w:cs="Arial"/>
            <w:b/>
            <w:sz w:val="24"/>
            <w:szCs w:val="24"/>
            <w:lang w:val="en-US"/>
            <w:rPrChange w:id="623" w:author="DUI Traducción" w:date="2017-08-17T12:37:00Z">
              <w:rPr>
                <w:rFonts w:ascii="Arial" w:hAnsi="Arial" w:cs="Arial"/>
                <w:b/>
                <w:sz w:val="24"/>
                <w:szCs w:val="24"/>
                <w:highlight w:val="lightGray"/>
                <w:lang w:val="en-US"/>
              </w:rPr>
            </w:rPrChange>
          </w:rPr>
          <w:t>COPYRIGHT</w:t>
        </w:r>
      </w:ins>
    </w:p>
    <w:p w14:paraId="5171A263" w14:textId="77777777" w:rsidR="00FF25C1" w:rsidRPr="00E85BB0" w:rsidRDefault="00FF25C1" w:rsidP="00FF25C1">
      <w:pPr>
        <w:spacing w:after="0"/>
        <w:jc w:val="both"/>
        <w:rPr>
          <w:rFonts w:ascii="Arial" w:hAnsi="Arial" w:cs="Arial"/>
          <w:b/>
          <w:sz w:val="24"/>
          <w:szCs w:val="24"/>
          <w:lang w:val="en-US"/>
        </w:rPr>
      </w:pPr>
    </w:p>
    <w:p w14:paraId="0F6F85C3" w14:textId="332DF152" w:rsidR="00FF25C1" w:rsidRPr="00E85BB0" w:rsidRDefault="00FF25C1" w:rsidP="002E1776">
      <w:pPr>
        <w:tabs>
          <w:tab w:val="left" w:pos="2250"/>
        </w:tabs>
        <w:jc w:val="both"/>
        <w:rPr>
          <w:rFonts w:ascii="Arial" w:hAnsi="Arial" w:cs="Arial"/>
          <w:sz w:val="24"/>
          <w:szCs w:val="24"/>
          <w:lang w:val="en-US"/>
        </w:rPr>
      </w:pPr>
      <w:r w:rsidRPr="00E85BB0">
        <w:rPr>
          <w:rFonts w:ascii="Arial" w:hAnsi="Arial" w:cs="Arial"/>
          <w:sz w:val="24"/>
          <w:szCs w:val="24"/>
          <w:lang w:val="en-US"/>
        </w:rPr>
        <w:t xml:space="preserve">The ownership of the copyright </w:t>
      </w:r>
      <w:del w:id="624" w:author="DUI Traducción" w:date="2017-08-17T12:27:00Z">
        <w:r w:rsidRPr="00E85BB0" w:rsidDel="00EE4386">
          <w:rPr>
            <w:rFonts w:ascii="Arial" w:hAnsi="Arial" w:cs="Arial"/>
            <w:sz w:val="24"/>
            <w:szCs w:val="24"/>
            <w:lang w:val="en-US"/>
          </w:rPr>
          <w:delText xml:space="preserve">in its patrimonial aspect </w:delText>
        </w:r>
      </w:del>
      <w:r w:rsidRPr="00E85BB0">
        <w:rPr>
          <w:rFonts w:ascii="Arial" w:hAnsi="Arial" w:cs="Arial"/>
          <w:sz w:val="24"/>
          <w:szCs w:val="24"/>
          <w:lang w:val="en-US"/>
        </w:rPr>
        <w:t xml:space="preserve">shall correspond to _______________, </w:t>
      </w:r>
      <w:del w:id="625" w:author="DUI Traducción" w:date="2017-08-17T12:27:00Z">
        <w:r w:rsidRPr="00E85BB0" w:rsidDel="00EE4386">
          <w:rPr>
            <w:rFonts w:ascii="Arial" w:hAnsi="Arial" w:cs="Arial"/>
            <w:sz w:val="24"/>
            <w:szCs w:val="24"/>
            <w:lang w:val="en-US"/>
          </w:rPr>
          <w:delText xml:space="preserve">giving due moral </w:delText>
        </w:r>
      </w:del>
      <w:r w:rsidRPr="00E85BB0">
        <w:rPr>
          <w:rFonts w:ascii="Arial" w:hAnsi="Arial" w:cs="Arial"/>
          <w:sz w:val="24"/>
          <w:szCs w:val="24"/>
          <w:lang w:val="en-US"/>
        </w:rPr>
        <w:t>recogni</w:t>
      </w:r>
      <w:ins w:id="626" w:author="DUI Traducción" w:date="2017-08-17T12:27:00Z">
        <w:r w:rsidR="00EE4386" w:rsidRPr="00E85BB0">
          <w:rPr>
            <w:rFonts w:ascii="Arial" w:hAnsi="Arial" w:cs="Arial"/>
            <w:sz w:val="24"/>
            <w:szCs w:val="24"/>
            <w:lang w:val="en-US"/>
            <w:rPrChange w:id="627" w:author="DUI Traducción" w:date="2017-08-17T12:37:00Z">
              <w:rPr>
                <w:rFonts w:ascii="Arial" w:hAnsi="Arial" w:cs="Arial"/>
                <w:sz w:val="24"/>
                <w:szCs w:val="24"/>
                <w:highlight w:val="lightGray"/>
                <w:lang w:val="en-US"/>
              </w:rPr>
            </w:rPrChange>
          </w:rPr>
          <w:t>zing the moral rights of the people that had intervened</w:t>
        </w:r>
      </w:ins>
      <w:del w:id="628" w:author="DUI Traducción" w:date="2017-08-17T12:27:00Z">
        <w:r w:rsidRPr="00E85BB0" w:rsidDel="00EE4386">
          <w:rPr>
            <w:rFonts w:ascii="Arial" w:hAnsi="Arial" w:cs="Arial"/>
            <w:sz w:val="24"/>
            <w:szCs w:val="24"/>
            <w:lang w:val="en-US"/>
          </w:rPr>
          <w:delText>tion</w:delText>
        </w:r>
      </w:del>
      <w:del w:id="629" w:author="DUI Traducción" w:date="2017-08-17T12:29:00Z">
        <w:r w:rsidRPr="00E85BB0" w:rsidDel="00EE4386">
          <w:rPr>
            <w:rFonts w:ascii="Arial" w:hAnsi="Arial" w:cs="Arial"/>
            <w:sz w:val="24"/>
            <w:szCs w:val="24"/>
            <w:lang w:val="en-US"/>
          </w:rPr>
          <w:delText xml:space="preserve"> to those involved</w:delText>
        </w:r>
      </w:del>
      <w:r w:rsidRPr="00E85BB0">
        <w:rPr>
          <w:rFonts w:ascii="Arial" w:hAnsi="Arial" w:cs="Arial"/>
          <w:sz w:val="24"/>
          <w:szCs w:val="24"/>
          <w:lang w:val="en-US"/>
        </w:rPr>
        <w:t xml:space="preserve"> in the realization of the objective. </w:t>
      </w:r>
      <w:ins w:id="630" w:author="DUI Traducción" w:date="2017-08-17T12:29:00Z">
        <w:r w:rsidR="00EE4386" w:rsidRPr="00E85BB0">
          <w:rPr>
            <w:rFonts w:ascii="Arial" w:hAnsi="Arial" w:cs="Arial"/>
            <w:sz w:val="24"/>
            <w:szCs w:val="24"/>
            <w:lang w:val="en-US"/>
            <w:rPrChange w:id="631" w:author="DUI Traducción" w:date="2017-08-17T12:37:00Z">
              <w:rPr>
                <w:rFonts w:ascii="Arial" w:hAnsi="Arial" w:cs="Arial"/>
                <w:sz w:val="24"/>
                <w:szCs w:val="24"/>
                <w:highlight w:val="lightGray"/>
                <w:lang w:val="en-US"/>
              </w:rPr>
            </w:rPrChange>
          </w:rPr>
          <w:t xml:space="preserve">The </w:t>
        </w:r>
      </w:ins>
      <w:del w:id="632" w:author="DUI Traducción" w:date="2017-08-17T12:29:00Z">
        <w:r w:rsidRPr="00E85BB0" w:rsidDel="00EE4386">
          <w:rPr>
            <w:rFonts w:ascii="Arial" w:hAnsi="Arial" w:cs="Arial"/>
            <w:sz w:val="24"/>
            <w:szCs w:val="24"/>
            <w:lang w:val="en-US"/>
          </w:rPr>
          <w:delText>“</w:delText>
        </w:r>
      </w:del>
      <w:r w:rsidRPr="00E85BB0">
        <w:rPr>
          <w:rFonts w:ascii="Arial" w:hAnsi="Arial" w:cs="Arial"/>
          <w:sz w:val="24"/>
          <w:szCs w:val="24"/>
          <w:lang w:val="en-US"/>
        </w:rPr>
        <w:t>UAEH</w:t>
      </w:r>
      <w:del w:id="633" w:author="DUI Traducción" w:date="2017-08-17T12:29:00Z">
        <w:r w:rsidRPr="00E85BB0" w:rsidDel="00EE4386">
          <w:rPr>
            <w:rFonts w:ascii="Arial" w:hAnsi="Arial" w:cs="Arial"/>
            <w:sz w:val="24"/>
            <w:szCs w:val="24"/>
            <w:lang w:val="en-US"/>
          </w:rPr>
          <w:delText>”</w:delText>
        </w:r>
      </w:del>
      <w:r w:rsidRPr="00E85BB0">
        <w:rPr>
          <w:rFonts w:ascii="Arial" w:hAnsi="Arial" w:cs="Arial"/>
          <w:sz w:val="24"/>
          <w:szCs w:val="24"/>
          <w:lang w:val="en-US"/>
        </w:rPr>
        <w:t xml:space="preserve"> may use the information or results </w:t>
      </w:r>
      <w:del w:id="634" w:author="DUI Traducción" w:date="2017-08-17T12:35:00Z">
        <w:r w:rsidRPr="00E85BB0" w:rsidDel="009862FA">
          <w:rPr>
            <w:rFonts w:ascii="Arial" w:hAnsi="Arial" w:cs="Arial"/>
            <w:sz w:val="24"/>
            <w:szCs w:val="24"/>
            <w:lang w:val="en-US"/>
          </w:rPr>
          <w:delText>which come out of</w:delText>
        </w:r>
      </w:del>
      <w:ins w:id="635" w:author="DUI Traducción" w:date="2017-08-17T12:35:00Z">
        <w:r w:rsidR="009862FA" w:rsidRPr="00E85BB0">
          <w:rPr>
            <w:rFonts w:ascii="Arial" w:hAnsi="Arial" w:cs="Arial"/>
            <w:sz w:val="24"/>
            <w:szCs w:val="24"/>
            <w:lang w:val="en-US"/>
            <w:rPrChange w:id="636" w:author="DUI Traducción" w:date="2017-08-17T12:37:00Z">
              <w:rPr>
                <w:rFonts w:ascii="Arial" w:hAnsi="Arial" w:cs="Arial"/>
                <w:sz w:val="24"/>
                <w:szCs w:val="24"/>
                <w:highlight w:val="lightGray"/>
                <w:lang w:val="en-US"/>
              </w:rPr>
            </w:rPrChange>
          </w:rPr>
          <w:t>derived from</w:t>
        </w:r>
      </w:ins>
      <w:r w:rsidRPr="00E85BB0">
        <w:rPr>
          <w:rFonts w:ascii="Arial" w:hAnsi="Arial" w:cs="Arial"/>
          <w:sz w:val="24"/>
          <w:szCs w:val="24"/>
          <w:lang w:val="en-US"/>
        </w:rPr>
        <w:t xml:space="preserve"> this</w:t>
      </w:r>
      <w:ins w:id="637" w:author="DUI Traducción" w:date="2017-08-17T12:35:00Z">
        <w:r w:rsidR="009862FA" w:rsidRPr="00E85BB0">
          <w:rPr>
            <w:rFonts w:ascii="Arial" w:hAnsi="Arial" w:cs="Arial"/>
            <w:sz w:val="24"/>
            <w:szCs w:val="24"/>
            <w:lang w:val="en-US"/>
            <w:rPrChange w:id="638" w:author="DUI Traducción" w:date="2017-08-17T12:37:00Z">
              <w:rPr>
                <w:rFonts w:ascii="Arial" w:hAnsi="Arial" w:cs="Arial"/>
                <w:sz w:val="24"/>
                <w:szCs w:val="24"/>
                <w:highlight w:val="lightGray"/>
                <w:lang w:val="en-US"/>
              </w:rPr>
            </w:rPrChange>
          </w:rPr>
          <w:t xml:space="preserve"> legal</w:t>
        </w:r>
      </w:ins>
      <w:r w:rsidRPr="00E85BB0">
        <w:rPr>
          <w:rFonts w:ascii="Arial" w:hAnsi="Arial" w:cs="Arial"/>
          <w:sz w:val="24"/>
          <w:szCs w:val="24"/>
          <w:lang w:val="en-US"/>
        </w:rPr>
        <w:t xml:space="preserve"> instrument </w:t>
      </w:r>
      <w:del w:id="639" w:author="DUI Traducción" w:date="2017-08-17T12:35:00Z">
        <w:r w:rsidRPr="00E85BB0" w:rsidDel="009862FA">
          <w:rPr>
            <w:rFonts w:ascii="Arial" w:hAnsi="Arial" w:cs="Arial"/>
            <w:sz w:val="24"/>
            <w:szCs w:val="24"/>
            <w:lang w:val="en-US"/>
          </w:rPr>
          <w:delText>in its</w:delText>
        </w:r>
      </w:del>
      <w:ins w:id="640" w:author="DUI Traducción" w:date="2017-08-17T12:35:00Z">
        <w:r w:rsidR="009862FA" w:rsidRPr="00E85BB0">
          <w:rPr>
            <w:rFonts w:ascii="Arial" w:hAnsi="Arial" w:cs="Arial"/>
            <w:sz w:val="24"/>
            <w:szCs w:val="24"/>
            <w:lang w:val="en-US"/>
            <w:rPrChange w:id="641" w:author="DUI Traducción" w:date="2017-08-17T12:37:00Z">
              <w:rPr>
                <w:rFonts w:ascii="Arial" w:hAnsi="Arial" w:cs="Arial"/>
                <w:sz w:val="24"/>
                <w:szCs w:val="24"/>
                <w:highlight w:val="lightGray"/>
                <w:lang w:val="en-US"/>
              </w:rPr>
            </w:rPrChange>
          </w:rPr>
          <w:t>for</w:t>
        </w:r>
      </w:ins>
      <w:r w:rsidRPr="00E85BB0">
        <w:rPr>
          <w:rFonts w:ascii="Arial" w:hAnsi="Arial" w:cs="Arial"/>
          <w:sz w:val="24"/>
          <w:szCs w:val="24"/>
          <w:lang w:val="en-US"/>
        </w:rPr>
        <w:t xml:space="preserve"> academic </w:t>
      </w:r>
      <w:ins w:id="642" w:author="DUI Traducción" w:date="2017-08-17T12:35:00Z">
        <w:r w:rsidR="009862FA" w:rsidRPr="00E85BB0">
          <w:rPr>
            <w:rFonts w:ascii="Arial" w:hAnsi="Arial" w:cs="Arial"/>
            <w:sz w:val="24"/>
            <w:szCs w:val="24"/>
            <w:lang w:val="en-US"/>
            <w:rPrChange w:id="643" w:author="DUI Traducción" w:date="2017-08-17T12:37:00Z">
              <w:rPr>
                <w:rFonts w:ascii="Arial" w:hAnsi="Arial" w:cs="Arial"/>
                <w:sz w:val="24"/>
                <w:szCs w:val="24"/>
                <w:highlight w:val="lightGray"/>
                <w:lang w:val="en-US"/>
              </w:rPr>
            </w:rPrChange>
          </w:rPr>
          <w:t>purposes</w:t>
        </w:r>
      </w:ins>
      <w:del w:id="644" w:author="DUI Traducción" w:date="2017-08-17T12:35:00Z">
        <w:r w:rsidRPr="00E85BB0" w:rsidDel="009862FA">
          <w:rPr>
            <w:rFonts w:ascii="Arial" w:hAnsi="Arial" w:cs="Arial"/>
            <w:sz w:val="24"/>
            <w:szCs w:val="24"/>
            <w:lang w:val="en-US"/>
          </w:rPr>
          <w:delText>functions</w:delText>
        </w:r>
      </w:del>
      <w:r w:rsidRPr="00E85BB0">
        <w:rPr>
          <w:rFonts w:ascii="Arial" w:hAnsi="Arial" w:cs="Arial"/>
          <w:sz w:val="24"/>
          <w:szCs w:val="24"/>
          <w:lang w:val="en-US"/>
        </w:rPr>
        <w:t>.</w:t>
      </w:r>
      <w:r w:rsidRPr="00E85BB0">
        <w:rPr>
          <w:rFonts w:ascii="Arial" w:hAnsi="Arial"/>
          <w:b/>
          <w:sz w:val="24"/>
          <w:lang w:val="en-US"/>
          <w:rPrChange w:id="645" w:author="DUI Traducción" w:date="2017-08-17T12:37:00Z">
            <w:rPr>
              <w:rFonts w:ascii="Arial" w:hAnsi="Arial"/>
              <w:b/>
              <w:sz w:val="24"/>
            </w:rPr>
          </w:rPrChange>
        </w:rPr>
        <w:t xml:space="preserve"> </w:t>
      </w:r>
    </w:p>
    <w:p w14:paraId="446B3C7E" w14:textId="371E61B3" w:rsidR="002E1776" w:rsidRPr="000035F1" w:rsidRDefault="00E85BB0" w:rsidP="002E1776">
      <w:pPr>
        <w:spacing w:after="0"/>
        <w:jc w:val="both"/>
        <w:rPr>
          <w:rFonts w:ascii="Arial" w:hAnsi="Arial" w:cs="Arial"/>
          <w:b/>
          <w:sz w:val="24"/>
          <w:szCs w:val="24"/>
          <w:lang w:val="en-US"/>
        </w:rPr>
      </w:pPr>
      <w:ins w:id="646" w:author="DUI Traducción" w:date="2017-08-17T12:38:00Z">
        <w:r w:rsidRPr="000035F1">
          <w:rPr>
            <w:rFonts w:ascii="Arial" w:hAnsi="Arial" w:cs="Arial"/>
            <w:b/>
            <w:sz w:val="24"/>
            <w:szCs w:val="24"/>
            <w:lang w:val="en-US"/>
            <w:rPrChange w:id="647" w:author="DUI Traducción" w:date="2017-08-17T12:45:00Z">
              <w:rPr>
                <w:rFonts w:ascii="Arial" w:hAnsi="Arial" w:cs="Arial"/>
                <w:b/>
                <w:sz w:val="24"/>
                <w:szCs w:val="24"/>
                <w:highlight w:val="lightGray"/>
                <w:lang w:val="en-US"/>
              </w:rPr>
            </w:rPrChange>
          </w:rPr>
          <w:t>10</w:t>
        </w:r>
      </w:ins>
      <w:del w:id="648" w:author="DUI Traducción" w:date="2017-08-17T12:38:00Z">
        <w:r w:rsidR="002E1776" w:rsidRPr="000035F1" w:rsidDel="00E85BB0">
          <w:rPr>
            <w:rFonts w:ascii="Arial" w:hAnsi="Arial" w:cs="Arial"/>
            <w:b/>
            <w:sz w:val="24"/>
            <w:szCs w:val="24"/>
            <w:lang w:val="en-US"/>
          </w:rPr>
          <w:delText>TENTH</w:delText>
        </w:r>
      </w:del>
      <w:r w:rsidR="002E1776" w:rsidRPr="000035F1">
        <w:rPr>
          <w:rFonts w:ascii="Arial" w:hAnsi="Arial" w:cs="Arial"/>
          <w:b/>
          <w:sz w:val="24"/>
          <w:szCs w:val="24"/>
          <w:lang w:val="en-US"/>
        </w:rPr>
        <w:t>.  CONFIDENTIALITY</w:t>
      </w:r>
      <w:del w:id="649" w:author="DUI Traducción" w:date="2017-08-17T12:38:00Z">
        <w:r w:rsidR="002E1776" w:rsidRPr="000035F1" w:rsidDel="00CC79CE">
          <w:rPr>
            <w:rFonts w:ascii="Arial" w:hAnsi="Arial" w:cs="Arial"/>
            <w:b/>
            <w:sz w:val="24"/>
            <w:szCs w:val="24"/>
            <w:lang w:val="en-US"/>
          </w:rPr>
          <w:delText>:</w:delText>
        </w:r>
      </w:del>
    </w:p>
    <w:p w14:paraId="60FC7F85" w14:textId="77777777" w:rsidR="002E1776" w:rsidRPr="000035F1" w:rsidRDefault="002E1776" w:rsidP="002E1776">
      <w:pPr>
        <w:spacing w:after="0"/>
        <w:jc w:val="both"/>
        <w:rPr>
          <w:rFonts w:ascii="Arial" w:hAnsi="Arial" w:cs="Arial"/>
          <w:sz w:val="24"/>
          <w:szCs w:val="24"/>
          <w:lang w:val="en-US"/>
        </w:rPr>
      </w:pPr>
    </w:p>
    <w:p w14:paraId="51B4F1AC" w14:textId="118C26B6" w:rsidR="002E1776" w:rsidRPr="000035F1" w:rsidRDefault="002E1776" w:rsidP="002E1776">
      <w:pPr>
        <w:spacing w:after="0"/>
        <w:jc w:val="both"/>
        <w:rPr>
          <w:ins w:id="650" w:author="DUI Traducción" w:date="2017-08-17T12:42:00Z"/>
          <w:rFonts w:ascii="Arial" w:hAnsi="Arial" w:cs="Arial"/>
          <w:i/>
          <w:sz w:val="24"/>
          <w:szCs w:val="24"/>
          <w:lang w:val="en-US"/>
          <w:rPrChange w:id="651" w:author="DUI Traducción" w:date="2017-08-17T12:45:00Z">
            <w:rPr>
              <w:ins w:id="652" w:author="DUI Traducción" w:date="2017-08-17T12:42:00Z"/>
              <w:rFonts w:ascii="Arial" w:hAnsi="Arial" w:cs="Arial"/>
              <w:i/>
              <w:sz w:val="24"/>
              <w:szCs w:val="24"/>
              <w:highlight w:val="lightGray"/>
              <w:lang w:val="en-US"/>
            </w:rPr>
          </w:rPrChange>
        </w:rPr>
      </w:pPr>
      <w:r w:rsidRPr="000035F1">
        <w:rPr>
          <w:rFonts w:ascii="Arial" w:hAnsi="Arial" w:cs="Arial"/>
          <w:i/>
          <w:sz w:val="24"/>
          <w:szCs w:val="24"/>
          <w:lang w:val="en-US"/>
        </w:rPr>
        <w:t xml:space="preserve">(Optional </w:t>
      </w:r>
      <w:ins w:id="653" w:author="DUI Traducción" w:date="2017-08-17T12:45:00Z">
        <w:r w:rsidR="000035F1" w:rsidRPr="000035F1">
          <w:rPr>
            <w:rFonts w:ascii="Arial" w:hAnsi="Arial" w:cs="Arial"/>
            <w:i/>
            <w:sz w:val="24"/>
            <w:szCs w:val="24"/>
            <w:lang w:val="en-US"/>
            <w:rPrChange w:id="654" w:author="DUI Traducción" w:date="2017-08-17T12:45:00Z">
              <w:rPr>
                <w:rFonts w:ascii="Arial" w:hAnsi="Arial" w:cs="Arial"/>
                <w:i/>
                <w:sz w:val="24"/>
                <w:szCs w:val="24"/>
                <w:highlight w:val="lightGray"/>
                <w:lang w:val="en-US"/>
              </w:rPr>
            </w:rPrChange>
          </w:rPr>
          <w:t>term and condition</w:t>
        </w:r>
      </w:ins>
      <w:del w:id="655" w:author="DUI Traducción" w:date="2017-08-17T12:45:00Z">
        <w:r w:rsidRPr="000035F1" w:rsidDel="000035F1">
          <w:rPr>
            <w:rFonts w:ascii="Arial" w:hAnsi="Arial" w:cs="Arial"/>
            <w:i/>
            <w:sz w:val="24"/>
            <w:szCs w:val="24"/>
            <w:lang w:val="en-US"/>
          </w:rPr>
          <w:delText>clau</w:delText>
        </w:r>
      </w:del>
      <w:del w:id="656" w:author="DUI Traducción" w:date="2017-08-17T12:44:00Z">
        <w:r w:rsidRPr="000035F1" w:rsidDel="000035F1">
          <w:rPr>
            <w:rFonts w:ascii="Arial" w:hAnsi="Arial" w:cs="Arial"/>
            <w:i/>
            <w:sz w:val="24"/>
            <w:szCs w:val="24"/>
            <w:lang w:val="en-US"/>
          </w:rPr>
          <w:delText>se</w:delText>
        </w:r>
      </w:del>
      <w:r w:rsidRPr="000035F1">
        <w:rPr>
          <w:rFonts w:ascii="Arial" w:hAnsi="Arial" w:cs="Arial"/>
          <w:i/>
          <w:sz w:val="24"/>
          <w:szCs w:val="24"/>
          <w:lang w:val="en-US"/>
        </w:rPr>
        <w:t>, only if it applies</w:t>
      </w:r>
      <w:ins w:id="657" w:author="DUI Traducción" w:date="2017-08-17T12:42:00Z">
        <w:r w:rsidR="004C38EE" w:rsidRPr="000035F1">
          <w:rPr>
            <w:rFonts w:ascii="Arial" w:hAnsi="Arial" w:cs="Arial"/>
            <w:i/>
            <w:sz w:val="24"/>
            <w:szCs w:val="24"/>
            <w:lang w:val="en-US"/>
            <w:rPrChange w:id="658" w:author="DUI Traducción" w:date="2017-08-17T12:45:00Z">
              <w:rPr>
                <w:rFonts w:ascii="Arial" w:hAnsi="Arial" w:cs="Arial"/>
                <w:i/>
                <w:sz w:val="24"/>
                <w:szCs w:val="24"/>
                <w:highlight w:val="lightGray"/>
                <w:lang w:val="en-US"/>
              </w:rPr>
            </w:rPrChange>
          </w:rPr>
          <w:t>.</w:t>
        </w:r>
      </w:ins>
      <w:r w:rsidRPr="000035F1">
        <w:rPr>
          <w:rFonts w:ascii="Arial" w:hAnsi="Arial" w:cs="Arial"/>
          <w:i/>
          <w:sz w:val="24"/>
          <w:szCs w:val="24"/>
          <w:lang w:val="en-US"/>
        </w:rPr>
        <w:t>)</w:t>
      </w:r>
    </w:p>
    <w:p w14:paraId="4B5E52D0" w14:textId="77777777" w:rsidR="004C38EE" w:rsidRPr="00A007AE" w:rsidRDefault="004C38EE" w:rsidP="002E1776">
      <w:pPr>
        <w:spacing w:after="0"/>
        <w:jc w:val="both"/>
        <w:rPr>
          <w:rFonts w:ascii="Arial" w:hAnsi="Arial" w:cs="Arial"/>
          <w:i/>
          <w:sz w:val="24"/>
          <w:szCs w:val="24"/>
          <w:highlight w:val="lightGray"/>
          <w:lang w:val="en-US"/>
          <w:rPrChange w:id="659" w:author="DUI Traducción" w:date="2017-08-17T12:14:00Z">
            <w:rPr>
              <w:rFonts w:ascii="Arial" w:hAnsi="Arial" w:cs="Arial"/>
              <w:i/>
              <w:sz w:val="24"/>
              <w:szCs w:val="24"/>
              <w:lang w:val="en-US"/>
            </w:rPr>
          </w:rPrChange>
        </w:rPr>
      </w:pPr>
    </w:p>
    <w:p w14:paraId="25A843F4" w14:textId="3B59E94B" w:rsidR="002E1776" w:rsidRPr="007D7B1F" w:rsidRDefault="002E1776" w:rsidP="002E1776">
      <w:pPr>
        <w:tabs>
          <w:tab w:val="left" w:pos="2250"/>
        </w:tabs>
        <w:jc w:val="both"/>
        <w:rPr>
          <w:rFonts w:ascii="Arial" w:hAnsi="Arial" w:cs="Arial"/>
          <w:sz w:val="24"/>
          <w:szCs w:val="24"/>
          <w:lang w:val="en-US"/>
        </w:rPr>
      </w:pPr>
      <w:r w:rsidRPr="007D7B1F">
        <w:rPr>
          <w:rFonts w:ascii="Arial" w:hAnsi="Arial" w:cs="Arial"/>
          <w:sz w:val="24"/>
          <w:szCs w:val="24"/>
          <w:lang w:val="en-US"/>
        </w:rPr>
        <w:t xml:space="preserve">Both parties agree to keep under strict confidentiality all the technical and financial information </w:t>
      </w:r>
      <w:del w:id="660" w:author="DUI Traducción" w:date="2017-08-17T12:46:00Z">
        <w:r w:rsidRPr="007D7B1F" w:rsidDel="000035F1">
          <w:rPr>
            <w:rFonts w:ascii="Arial" w:hAnsi="Arial" w:cs="Arial"/>
            <w:sz w:val="24"/>
            <w:szCs w:val="24"/>
            <w:lang w:val="en-US"/>
          </w:rPr>
          <w:delText>which is</w:delText>
        </w:r>
      </w:del>
      <w:ins w:id="661" w:author="DUI Traducción" w:date="2017-08-17T12:46:00Z">
        <w:r w:rsidR="000035F1" w:rsidRPr="007D7B1F">
          <w:rPr>
            <w:rFonts w:ascii="Arial" w:hAnsi="Arial" w:cs="Arial"/>
            <w:sz w:val="24"/>
            <w:szCs w:val="24"/>
            <w:lang w:val="en-US"/>
            <w:rPrChange w:id="662" w:author="DUI Traducción" w:date="2017-08-17T12:52:00Z">
              <w:rPr>
                <w:rFonts w:ascii="Arial" w:hAnsi="Arial" w:cs="Arial"/>
                <w:sz w:val="24"/>
                <w:szCs w:val="24"/>
                <w:highlight w:val="lightGray"/>
                <w:lang w:val="en-US"/>
              </w:rPr>
            </w:rPrChange>
          </w:rPr>
          <w:t>originated or</w:t>
        </w:r>
      </w:ins>
      <w:r w:rsidRPr="007D7B1F">
        <w:rPr>
          <w:rFonts w:ascii="Arial" w:hAnsi="Arial" w:cs="Arial"/>
          <w:sz w:val="24"/>
          <w:szCs w:val="24"/>
          <w:lang w:val="en-US"/>
        </w:rPr>
        <w:t xml:space="preserve"> exchanged </w:t>
      </w:r>
      <w:del w:id="663" w:author="DUI Traducción" w:date="2017-08-17T12:46:00Z">
        <w:r w:rsidRPr="007D7B1F" w:rsidDel="000035F1">
          <w:rPr>
            <w:rFonts w:ascii="Arial" w:hAnsi="Arial" w:cs="Arial"/>
            <w:sz w:val="24"/>
            <w:szCs w:val="24"/>
            <w:lang w:val="en-US"/>
          </w:rPr>
          <w:delText>or results from</w:delText>
        </w:r>
      </w:del>
      <w:ins w:id="664" w:author="DUI Traducción" w:date="2017-08-17T12:46:00Z">
        <w:r w:rsidR="000035F1" w:rsidRPr="007D7B1F">
          <w:rPr>
            <w:rFonts w:ascii="Arial" w:hAnsi="Arial" w:cs="Arial"/>
            <w:sz w:val="24"/>
            <w:szCs w:val="24"/>
            <w:lang w:val="en-US"/>
            <w:rPrChange w:id="665" w:author="DUI Traducción" w:date="2017-08-17T12:52:00Z">
              <w:rPr>
                <w:rFonts w:ascii="Arial" w:hAnsi="Arial" w:cs="Arial"/>
                <w:sz w:val="24"/>
                <w:szCs w:val="24"/>
                <w:highlight w:val="lightGray"/>
                <w:lang w:val="en-US"/>
              </w:rPr>
            </w:rPrChange>
          </w:rPr>
          <w:t>along</w:t>
        </w:r>
      </w:ins>
      <w:r w:rsidRPr="007D7B1F">
        <w:rPr>
          <w:rFonts w:ascii="Arial" w:hAnsi="Arial" w:cs="Arial"/>
          <w:sz w:val="24"/>
          <w:szCs w:val="24"/>
          <w:lang w:val="en-US"/>
        </w:rPr>
        <w:t xml:space="preserve"> the execution of this </w:t>
      </w:r>
      <w:del w:id="666" w:author="DUI Traducción" w:date="2017-08-17T12:48:00Z">
        <w:r w:rsidRPr="007D7B1F" w:rsidDel="000035F1">
          <w:rPr>
            <w:rFonts w:ascii="Arial" w:hAnsi="Arial" w:cs="Arial"/>
            <w:sz w:val="24"/>
            <w:szCs w:val="24"/>
            <w:lang w:val="en-US"/>
          </w:rPr>
          <w:delText>instrument</w:delText>
        </w:r>
      </w:del>
      <w:ins w:id="667" w:author="DUI Traducción" w:date="2017-08-17T12:48:00Z">
        <w:r w:rsidR="000035F1" w:rsidRPr="007D7B1F">
          <w:rPr>
            <w:rFonts w:ascii="Arial" w:hAnsi="Arial" w:cs="Arial"/>
            <w:sz w:val="24"/>
            <w:szCs w:val="24"/>
            <w:lang w:val="en-US"/>
            <w:rPrChange w:id="668" w:author="DUI Traducción" w:date="2017-08-17T12:52:00Z">
              <w:rPr>
                <w:rFonts w:ascii="Arial" w:hAnsi="Arial" w:cs="Arial"/>
                <w:sz w:val="24"/>
                <w:szCs w:val="24"/>
                <w:highlight w:val="lightGray"/>
                <w:lang w:val="en-US"/>
              </w:rPr>
            </w:rPrChange>
          </w:rPr>
          <w:t>agreement</w:t>
        </w:r>
      </w:ins>
      <w:r w:rsidRPr="007D7B1F">
        <w:rPr>
          <w:rFonts w:ascii="Arial" w:hAnsi="Arial" w:cs="Arial"/>
          <w:sz w:val="24"/>
          <w:szCs w:val="24"/>
          <w:lang w:val="en-US"/>
        </w:rPr>
        <w:t xml:space="preserve">. </w:t>
      </w:r>
      <w:del w:id="669" w:author="DUI Traducción" w:date="2017-08-17T12:50:00Z">
        <w:r w:rsidRPr="007D7B1F" w:rsidDel="00366E22">
          <w:rPr>
            <w:rFonts w:ascii="Arial" w:hAnsi="Arial" w:cs="Arial"/>
            <w:sz w:val="24"/>
            <w:szCs w:val="24"/>
            <w:lang w:val="en-US"/>
          </w:rPr>
          <w:delText>Shall any of the parties fail in this commitment</w:delText>
        </w:r>
      </w:del>
      <w:ins w:id="670" w:author="DUI Traducción" w:date="2017-08-17T12:50:00Z">
        <w:r w:rsidR="00366E22" w:rsidRPr="007D7B1F">
          <w:rPr>
            <w:rFonts w:ascii="Arial" w:hAnsi="Arial" w:cs="Arial"/>
            <w:sz w:val="24"/>
            <w:szCs w:val="24"/>
            <w:lang w:val="en-US"/>
            <w:rPrChange w:id="671" w:author="DUI Traducción" w:date="2017-08-17T12:52:00Z">
              <w:rPr>
                <w:rFonts w:ascii="Arial" w:hAnsi="Arial" w:cs="Arial"/>
                <w:sz w:val="24"/>
                <w:szCs w:val="24"/>
                <w:highlight w:val="lightGray"/>
                <w:lang w:val="en-US"/>
              </w:rPr>
            </w:rPrChange>
          </w:rPr>
          <w:t>The breach of this term will generate a right to damages.</w:t>
        </w:r>
      </w:ins>
      <w:del w:id="672" w:author="DUI Traducción" w:date="2017-08-17T12:50:00Z">
        <w:r w:rsidRPr="007D7B1F" w:rsidDel="00366E22">
          <w:rPr>
            <w:rFonts w:ascii="Arial" w:hAnsi="Arial" w:cs="Arial"/>
            <w:sz w:val="24"/>
            <w:szCs w:val="24"/>
            <w:lang w:val="en-US"/>
          </w:rPr>
          <w:delText>; they will be held accountable for the damages that may result.</w:delText>
        </w:r>
      </w:del>
    </w:p>
    <w:p w14:paraId="4343B3C5" w14:textId="5878D357" w:rsidR="002E1776" w:rsidRDefault="002E1776" w:rsidP="002E1776">
      <w:pPr>
        <w:tabs>
          <w:tab w:val="left" w:pos="2250"/>
        </w:tabs>
        <w:jc w:val="both"/>
        <w:rPr>
          <w:rFonts w:ascii="Arial" w:hAnsi="Arial" w:cs="Arial"/>
          <w:sz w:val="24"/>
          <w:szCs w:val="24"/>
          <w:lang w:val="en-US"/>
        </w:rPr>
      </w:pPr>
      <w:del w:id="673" w:author="DUI Traducción" w:date="2017-08-17T12:51:00Z">
        <w:r w:rsidRPr="007D7B1F" w:rsidDel="00366E22">
          <w:rPr>
            <w:rFonts w:ascii="Arial" w:hAnsi="Arial" w:cs="Arial"/>
            <w:sz w:val="24"/>
            <w:szCs w:val="24"/>
            <w:lang w:val="en-US"/>
          </w:rPr>
          <w:delText xml:space="preserve">Shall </w:delText>
        </w:r>
      </w:del>
      <w:ins w:id="674" w:author="DUI Traducción" w:date="2017-08-17T12:51:00Z">
        <w:r w:rsidR="00366E22" w:rsidRPr="007D7B1F">
          <w:rPr>
            <w:rFonts w:ascii="Arial" w:hAnsi="Arial" w:cs="Arial"/>
            <w:sz w:val="24"/>
            <w:szCs w:val="24"/>
            <w:lang w:val="en-US"/>
            <w:rPrChange w:id="675" w:author="DUI Traducción" w:date="2017-08-17T12:52:00Z">
              <w:rPr>
                <w:rFonts w:ascii="Arial" w:hAnsi="Arial" w:cs="Arial"/>
                <w:sz w:val="24"/>
                <w:szCs w:val="24"/>
                <w:highlight w:val="lightGray"/>
                <w:lang w:val="en-US"/>
              </w:rPr>
            </w:rPrChange>
          </w:rPr>
          <w:t xml:space="preserve">If </w:t>
        </w:r>
        <w:r w:rsidR="00366E22" w:rsidRPr="007D7B1F">
          <w:rPr>
            <w:rFonts w:ascii="Arial" w:hAnsi="Arial" w:cs="Arial"/>
            <w:b/>
            <w:sz w:val="24"/>
            <w:szCs w:val="24"/>
            <w:lang w:val="en-US"/>
            <w:rPrChange w:id="676" w:author="DUI Traducción" w:date="2017-08-17T12:52:00Z">
              <w:rPr>
                <w:rFonts w:ascii="Arial" w:hAnsi="Arial" w:cs="Arial"/>
                <w:sz w:val="24"/>
                <w:szCs w:val="24"/>
                <w:highlight w:val="lightGray"/>
                <w:lang w:val="en-US"/>
              </w:rPr>
            </w:rPrChange>
          </w:rPr>
          <w:t xml:space="preserve">The </w:t>
        </w:r>
      </w:ins>
      <w:r w:rsidRPr="007D7B1F">
        <w:rPr>
          <w:rFonts w:ascii="Arial" w:hAnsi="Arial" w:cs="Arial"/>
          <w:b/>
          <w:sz w:val="24"/>
          <w:szCs w:val="24"/>
          <w:lang w:val="en-US"/>
        </w:rPr>
        <w:t>UAEH</w:t>
      </w:r>
      <w:r w:rsidRPr="007D7B1F">
        <w:rPr>
          <w:rFonts w:ascii="Arial" w:hAnsi="Arial" w:cs="Arial"/>
          <w:sz w:val="24"/>
          <w:szCs w:val="24"/>
          <w:lang w:val="en-US"/>
        </w:rPr>
        <w:t xml:space="preserve"> </w:t>
      </w:r>
      <w:del w:id="677" w:author="DUI Traducción" w:date="2017-08-17T12:51:00Z">
        <w:r w:rsidRPr="007D7B1F" w:rsidDel="00366E22">
          <w:rPr>
            <w:rFonts w:ascii="Arial" w:hAnsi="Arial" w:cs="Arial"/>
            <w:sz w:val="24"/>
            <w:szCs w:val="24"/>
            <w:lang w:val="en-US"/>
          </w:rPr>
          <w:delText>incur in the above</w:delText>
        </w:r>
      </w:del>
      <w:ins w:id="678" w:author="DUI Traducción" w:date="2017-08-17T12:51:00Z">
        <w:r w:rsidR="00366E22" w:rsidRPr="007D7B1F">
          <w:rPr>
            <w:rFonts w:ascii="Arial" w:hAnsi="Arial" w:cs="Arial"/>
            <w:sz w:val="24"/>
            <w:szCs w:val="24"/>
            <w:lang w:val="en-US"/>
            <w:rPrChange w:id="679" w:author="DUI Traducción" w:date="2017-08-17T12:52:00Z">
              <w:rPr>
                <w:rFonts w:ascii="Arial" w:hAnsi="Arial" w:cs="Arial"/>
                <w:sz w:val="24"/>
                <w:szCs w:val="24"/>
                <w:highlight w:val="lightGray"/>
                <w:lang w:val="en-US"/>
              </w:rPr>
            </w:rPrChange>
          </w:rPr>
          <w:t>breaches this term</w:t>
        </w:r>
      </w:ins>
      <w:r w:rsidRPr="007D7B1F">
        <w:rPr>
          <w:rFonts w:ascii="Arial" w:hAnsi="Arial" w:cs="Arial"/>
          <w:sz w:val="24"/>
          <w:szCs w:val="24"/>
          <w:lang w:val="en-US"/>
        </w:rPr>
        <w:t>, the payment will be deducted from the contribution to which the counterpart is committed</w:t>
      </w:r>
      <w:ins w:id="680" w:author="DUI Traducción" w:date="2017-08-17T12:51:00Z">
        <w:r w:rsidR="00366E22" w:rsidRPr="007D7B1F">
          <w:rPr>
            <w:rFonts w:ascii="Arial" w:hAnsi="Arial" w:cs="Arial"/>
            <w:sz w:val="24"/>
            <w:szCs w:val="24"/>
            <w:lang w:val="en-US"/>
            <w:rPrChange w:id="681" w:author="DUI Traducción" w:date="2017-08-17T12:52:00Z">
              <w:rPr>
                <w:rFonts w:ascii="Arial" w:hAnsi="Arial" w:cs="Arial"/>
                <w:sz w:val="24"/>
                <w:szCs w:val="24"/>
                <w:highlight w:val="lightGray"/>
                <w:lang w:val="en-US"/>
              </w:rPr>
            </w:rPrChange>
          </w:rPr>
          <w:t xml:space="preserve"> to pay</w:t>
        </w:r>
      </w:ins>
      <w:r w:rsidRPr="007D7B1F">
        <w:rPr>
          <w:rFonts w:ascii="Arial" w:hAnsi="Arial" w:cs="Arial"/>
          <w:sz w:val="24"/>
          <w:szCs w:val="24"/>
          <w:lang w:val="en-US"/>
        </w:rPr>
        <w:t>.</w:t>
      </w:r>
    </w:p>
    <w:p w14:paraId="17545506" w14:textId="77777777" w:rsidR="002E1776" w:rsidRPr="00024678" w:rsidRDefault="002E1776" w:rsidP="002E1776">
      <w:pPr>
        <w:tabs>
          <w:tab w:val="left" w:pos="2250"/>
        </w:tabs>
        <w:jc w:val="both"/>
        <w:rPr>
          <w:rFonts w:ascii="Arial" w:hAnsi="Arial" w:cs="Arial"/>
          <w:sz w:val="24"/>
          <w:szCs w:val="24"/>
          <w:lang w:val="en-US"/>
        </w:rPr>
      </w:pPr>
    </w:p>
    <w:p w14:paraId="194E9376" w14:textId="3B53EC72" w:rsidR="002E1776" w:rsidRPr="0089715D" w:rsidRDefault="007D7B1F" w:rsidP="002E1776">
      <w:pPr>
        <w:spacing w:after="0"/>
        <w:jc w:val="both"/>
        <w:rPr>
          <w:rFonts w:ascii="Arial" w:hAnsi="Arial" w:cs="Arial"/>
          <w:b/>
          <w:sz w:val="24"/>
          <w:szCs w:val="24"/>
          <w:lang w:val="en-US"/>
        </w:rPr>
      </w:pPr>
      <w:ins w:id="682" w:author="DUI Traducción" w:date="2017-08-17T12:52:00Z">
        <w:r w:rsidRPr="0089715D">
          <w:rPr>
            <w:rFonts w:ascii="Arial" w:hAnsi="Arial" w:cs="Arial"/>
            <w:b/>
            <w:sz w:val="24"/>
            <w:szCs w:val="24"/>
            <w:lang w:val="en-US"/>
            <w:rPrChange w:id="683" w:author="DUI Traducción" w:date="2017-08-17T12:53:00Z">
              <w:rPr>
                <w:rFonts w:ascii="Arial" w:hAnsi="Arial" w:cs="Arial"/>
                <w:b/>
                <w:sz w:val="24"/>
                <w:szCs w:val="24"/>
                <w:highlight w:val="lightGray"/>
                <w:lang w:val="en-US"/>
              </w:rPr>
            </w:rPrChange>
          </w:rPr>
          <w:t>11</w:t>
        </w:r>
      </w:ins>
      <w:del w:id="684" w:author="DUI Traducción" w:date="2017-08-17T12:52:00Z">
        <w:r w:rsidR="002E1776" w:rsidRPr="0089715D" w:rsidDel="007D7B1F">
          <w:rPr>
            <w:rFonts w:ascii="Arial" w:hAnsi="Arial" w:cs="Arial"/>
            <w:b/>
            <w:sz w:val="24"/>
            <w:szCs w:val="24"/>
            <w:lang w:val="en-US"/>
          </w:rPr>
          <w:delText>ELEVENTH</w:delText>
        </w:r>
      </w:del>
      <w:r w:rsidR="002E1776" w:rsidRPr="0089715D">
        <w:rPr>
          <w:rFonts w:ascii="Arial" w:hAnsi="Arial" w:cs="Arial"/>
          <w:b/>
          <w:sz w:val="24"/>
          <w:szCs w:val="24"/>
          <w:lang w:val="en-US"/>
        </w:rPr>
        <w:t xml:space="preserve">.  </w:t>
      </w:r>
      <w:del w:id="685" w:author="DUI Traducción" w:date="2017-08-17T12:53:00Z">
        <w:r w:rsidR="002E1776" w:rsidRPr="0089715D" w:rsidDel="00AA04F8">
          <w:rPr>
            <w:rFonts w:ascii="Arial" w:hAnsi="Arial" w:cs="Arial"/>
            <w:b/>
            <w:sz w:val="24"/>
            <w:szCs w:val="24"/>
            <w:lang w:val="en-US"/>
          </w:rPr>
          <w:delText>CONVENTIONAL PENALTIES</w:delText>
        </w:r>
      </w:del>
      <w:ins w:id="686" w:author="DUI Traducción" w:date="2017-08-17T12:53:00Z">
        <w:r w:rsidR="00AA04F8" w:rsidRPr="0089715D">
          <w:rPr>
            <w:rFonts w:ascii="Arial" w:hAnsi="Arial" w:cs="Arial"/>
            <w:b/>
            <w:sz w:val="24"/>
            <w:szCs w:val="24"/>
            <w:lang w:val="en-US"/>
            <w:rPrChange w:id="687" w:author="DUI Traducción" w:date="2017-08-17T12:53:00Z">
              <w:rPr>
                <w:rFonts w:ascii="Arial" w:hAnsi="Arial" w:cs="Arial"/>
                <w:b/>
                <w:sz w:val="24"/>
                <w:szCs w:val="24"/>
                <w:highlight w:val="lightGray"/>
                <w:lang w:val="en-US"/>
              </w:rPr>
            </w:rPrChange>
          </w:rPr>
          <w:t>PENALTY CLAUSE</w:t>
        </w:r>
      </w:ins>
    </w:p>
    <w:p w14:paraId="767BC5E5" w14:textId="77777777" w:rsidR="002E1776" w:rsidRPr="007D7B1F" w:rsidRDefault="002E1776" w:rsidP="002E1776">
      <w:pPr>
        <w:spacing w:after="0"/>
        <w:jc w:val="both"/>
        <w:rPr>
          <w:rFonts w:ascii="Arial" w:hAnsi="Arial" w:cs="Arial"/>
          <w:b/>
          <w:sz w:val="24"/>
          <w:szCs w:val="24"/>
          <w:highlight w:val="lightGray"/>
          <w:lang w:val="en-US"/>
          <w:rPrChange w:id="688" w:author="DUI Traducción" w:date="2017-08-17T12:52:00Z">
            <w:rPr>
              <w:rFonts w:ascii="Arial" w:hAnsi="Arial" w:cs="Arial"/>
              <w:b/>
              <w:sz w:val="24"/>
              <w:szCs w:val="24"/>
              <w:lang w:val="en-US"/>
            </w:rPr>
          </w:rPrChange>
        </w:rPr>
      </w:pPr>
    </w:p>
    <w:p w14:paraId="0563CC98" w14:textId="2F9CFA34" w:rsidR="002E1776" w:rsidRPr="00A05C29" w:rsidRDefault="002E1776" w:rsidP="002E1776">
      <w:pPr>
        <w:tabs>
          <w:tab w:val="left" w:pos="2250"/>
        </w:tabs>
        <w:jc w:val="both"/>
        <w:rPr>
          <w:rFonts w:ascii="Arial" w:hAnsi="Arial" w:cs="Arial"/>
          <w:i/>
          <w:sz w:val="24"/>
          <w:szCs w:val="24"/>
          <w:lang w:val="en-US"/>
        </w:rPr>
      </w:pPr>
      <w:r w:rsidRPr="00A05C29">
        <w:rPr>
          <w:rFonts w:ascii="Arial" w:hAnsi="Arial" w:cs="Arial"/>
          <w:i/>
          <w:sz w:val="24"/>
          <w:szCs w:val="24"/>
          <w:lang w:val="en-US"/>
        </w:rPr>
        <w:t xml:space="preserve">(Only in case the counterpart </w:t>
      </w:r>
      <w:ins w:id="689" w:author="DUI Traducción" w:date="2017-08-17T12:53:00Z">
        <w:r w:rsidR="0089715D" w:rsidRPr="00A05C29">
          <w:rPr>
            <w:rFonts w:ascii="Arial" w:hAnsi="Arial" w:cs="Arial"/>
            <w:i/>
            <w:sz w:val="24"/>
            <w:szCs w:val="24"/>
            <w:lang w:val="en-US"/>
            <w:rPrChange w:id="690" w:author="DUI Traducción" w:date="2017-08-17T12:55:00Z">
              <w:rPr>
                <w:rFonts w:ascii="Arial" w:hAnsi="Arial" w:cs="Arial"/>
                <w:i/>
                <w:sz w:val="24"/>
                <w:szCs w:val="24"/>
                <w:highlight w:val="lightGray"/>
                <w:lang w:val="en-US"/>
              </w:rPr>
            </w:rPrChange>
          </w:rPr>
          <w:t>demands</w:t>
        </w:r>
      </w:ins>
      <w:del w:id="691" w:author="DUI Traducción" w:date="2017-08-17T12:53:00Z">
        <w:r w:rsidRPr="00A05C29" w:rsidDel="0089715D">
          <w:rPr>
            <w:rFonts w:ascii="Arial" w:hAnsi="Arial" w:cs="Arial"/>
            <w:i/>
            <w:sz w:val="24"/>
            <w:szCs w:val="24"/>
            <w:lang w:val="en-US"/>
          </w:rPr>
          <w:delText>requires</w:delText>
        </w:r>
      </w:del>
      <w:r w:rsidRPr="00A05C29">
        <w:rPr>
          <w:rFonts w:ascii="Arial" w:hAnsi="Arial" w:cs="Arial"/>
          <w:i/>
          <w:sz w:val="24"/>
          <w:szCs w:val="24"/>
          <w:lang w:val="en-US"/>
        </w:rPr>
        <w:t xml:space="preserve"> it and if there are </w:t>
      </w:r>
      <w:del w:id="692" w:author="DUI Traducción" w:date="2017-08-17T12:53:00Z">
        <w:r w:rsidRPr="00A05C29" w:rsidDel="0089715D">
          <w:rPr>
            <w:rFonts w:ascii="Arial" w:hAnsi="Arial" w:cs="Arial"/>
            <w:i/>
            <w:sz w:val="24"/>
            <w:szCs w:val="24"/>
            <w:lang w:val="en-US"/>
          </w:rPr>
          <w:delText xml:space="preserve">down </w:delText>
        </w:r>
      </w:del>
      <w:ins w:id="693" w:author="DUI Traducción" w:date="2017-08-17T12:53:00Z">
        <w:r w:rsidR="0089715D" w:rsidRPr="00A05C29">
          <w:rPr>
            <w:rFonts w:ascii="Arial" w:hAnsi="Arial" w:cs="Arial"/>
            <w:i/>
            <w:sz w:val="24"/>
            <w:szCs w:val="24"/>
            <w:lang w:val="en-US"/>
            <w:rPrChange w:id="694" w:author="DUI Traducción" w:date="2017-08-17T12:55:00Z">
              <w:rPr>
                <w:rFonts w:ascii="Arial" w:hAnsi="Arial" w:cs="Arial"/>
                <w:i/>
                <w:sz w:val="24"/>
                <w:szCs w:val="24"/>
                <w:highlight w:val="lightGray"/>
                <w:lang w:val="en-US"/>
              </w:rPr>
            </w:rPrChange>
          </w:rPr>
          <w:t>advanced</w:t>
        </w:r>
        <w:r w:rsidR="0089715D" w:rsidRPr="00A05C29">
          <w:rPr>
            <w:rFonts w:ascii="Arial" w:hAnsi="Arial" w:cs="Arial"/>
            <w:i/>
            <w:sz w:val="24"/>
            <w:szCs w:val="24"/>
            <w:lang w:val="en-US"/>
          </w:rPr>
          <w:t xml:space="preserve"> </w:t>
        </w:r>
      </w:ins>
      <w:r w:rsidRPr="00A05C29">
        <w:rPr>
          <w:rFonts w:ascii="Arial" w:hAnsi="Arial" w:cs="Arial"/>
          <w:i/>
          <w:sz w:val="24"/>
          <w:szCs w:val="24"/>
          <w:lang w:val="en-US"/>
        </w:rPr>
        <w:t>payments</w:t>
      </w:r>
      <w:ins w:id="695" w:author="DUI Traducción" w:date="2017-08-17T12:54:00Z">
        <w:r w:rsidR="0089715D" w:rsidRPr="00A05C29">
          <w:rPr>
            <w:rFonts w:ascii="Arial" w:hAnsi="Arial" w:cs="Arial"/>
            <w:i/>
            <w:sz w:val="24"/>
            <w:szCs w:val="24"/>
            <w:lang w:val="en-US"/>
            <w:rPrChange w:id="696" w:author="DUI Traducción" w:date="2017-08-17T12:55:00Z">
              <w:rPr>
                <w:rFonts w:ascii="Arial" w:hAnsi="Arial" w:cs="Arial"/>
                <w:i/>
                <w:sz w:val="24"/>
                <w:szCs w:val="24"/>
                <w:highlight w:val="lightGray"/>
                <w:lang w:val="en-US"/>
              </w:rPr>
            </w:rPrChange>
          </w:rPr>
          <w:t>. It should never be included</w:t>
        </w:r>
      </w:ins>
      <w:del w:id="697" w:author="DUI Traducción" w:date="2017-08-17T12:54:00Z">
        <w:r w:rsidRPr="00A05C29" w:rsidDel="0089715D">
          <w:rPr>
            <w:rFonts w:ascii="Arial" w:hAnsi="Arial" w:cs="Arial"/>
            <w:i/>
            <w:sz w:val="24"/>
            <w:szCs w:val="24"/>
            <w:lang w:val="en-US"/>
          </w:rPr>
          <w:delText>;</w:delText>
        </w:r>
      </w:del>
      <w:r w:rsidRPr="00A05C29">
        <w:rPr>
          <w:rFonts w:ascii="Arial" w:hAnsi="Arial" w:cs="Arial"/>
          <w:i/>
          <w:sz w:val="24"/>
          <w:szCs w:val="24"/>
          <w:lang w:val="en-US"/>
        </w:rPr>
        <w:t xml:space="preserve"> </w:t>
      </w:r>
      <w:del w:id="698" w:author="DUI Traducción" w:date="2017-08-17T12:54:00Z">
        <w:r w:rsidRPr="00A05C29" w:rsidDel="0089715D">
          <w:rPr>
            <w:rFonts w:ascii="Arial" w:hAnsi="Arial" w:cs="Arial"/>
            <w:i/>
            <w:sz w:val="24"/>
            <w:szCs w:val="24"/>
            <w:lang w:val="en-US"/>
          </w:rPr>
          <w:delText xml:space="preserve">does not apply </w:delText>
        </w:r>
      </w:del>
      <w:r w:rsidRPr="00A05C29">
        <w:rPr>
          <w:rFonts w:ascii="Arial" w:hAnsi="Arial" w:cs="Arial"/>
          <w:i/>
          <w:sz w:val="24"/>
          <w:szCs w:val="24"/>
          <w:lang w:val="en-US"/>
        </w:rPr>
        <w:t>if the payment is upon delivery of the project or object of the agreement</w:t>
      </w:r>
      <w:ins w:id="699" w:author="DUI Traducción" w:date="2017-08-17T12:54:00Z">
        <w:r w:rsidR="0089715D" w:rsidRPr="00A05C29">
          <w:rPr>
            <w:rFonts w:ascii="Arial" w:hAnsi="Arial" w:cs="Arial"/>
            <w:i/>
            <w:sz w:val="24"/>
            <w:szCs w:val="24"/>
            <w:lang w:val="en-US"/>
            <w:rPrChange w:id="700" w:author="DUI Traducción" w:date="2017-08-17T12:55:00Z">
              <w:rPr>
                <w:rFonts w:ascii="Arial" w:hAnsi="Arial" w:cs="Arial"/>
                <w:i/>
                <w:sz w:val="24"/>
                <w:szCs w:val="24"/>
                <w:highlight w:val="lightGray"/>
                <w:lang w:val="en-US"/>
              </w:rPr>
            </w:rPrChange>
          </w:rPr>
          <w:t>.</w:t>
        </w:r>
      </w:ins>
      <w:r w:rsidRPr="00A05C29">
        <w:rPr>
          <w:rFonts w:ascii="Arial" w:hAnsi="Arial" w:cs="Arial"/>
          <w:i/>
          <w:sz w:val="24"/>
          <w:szCs w:val="24"/>
          <w:lang w:val="en-US"/>
        </w:rPr>
        <w:t>)</w:t>
      </w:r>
      <w:del w:id="701" w:author="DUI Traducción" w:date="2017-08-17T12:55:00Z">
        <w:r w:rsidRPr="00A05C29" w:rsidDel="0089715D">
          <w:rPr>
            <w:rFonts w:ascii="Arial" w:hAnsi="Arial" w:cs="Arial"/>
            <w:i/>
            <w:sz w:val="24"/>
            <w:szCs w:val="24"/>
            <w:lang w:val="en-US"/>
          </w:rPr>
          <w:delText>.</w:delText>
        </w:r>
      </w:del>
    </w:p>
    <w:p w14:paraId="60AC93FF" w14:textId="055E1E3D" w:rsidR="002E1776" w:rsidRPr="007C4E10" w:rsidRDefault="00A05C29" w:rsidP="002E1776">
      <w:pPr>
        <w:tabs>
          <w:tab w:val="left" w:pos="2250"/>
        </w:tabs>
        <w:jc w:val="both"/>
        <w:rPr>
          <w:rFonts w:ascii="Arial" w:hAnsi="Arial" w:cs="Arial"/>
          <w:i/>
          <w:sz w:val="24"/>
          <w:szCs w:val="24"/>
          <w:lang w:val="en-US"/>
        </w:rPr>
      </w:pPr>
      <w:ins w:id="702" w:author="DUI Traducción" w:date="2017-08-17T12:56:00Z">
        <w:r w:rsidRPr="007C4E10">
          <w:rPr>
            <w:rFonts w:ascii="Arial" w:hAnsi="Arial" w:cs="Arial"/>
            <w:sz w:val="24"/>
            <w:szCs w:val="24"/>
            <w:lang w:val="en-US"/>
            <w:rPrChange w:id="703" w:author="DUI Traducción" w:date="2017-08-17T12:57:00Z">
              <w:rPr>
                <w:rFonts w:ascii="Arial" w:hAnsi="Arial" w:cs="Arial"/>
                <w:sz w:val="24"/>
                <w:szCs w:val="24"/>
                <w:highlight w:val="lightGray"/>
                <w:lang w:val="en-US"/>
              </w:rPr>
            </w:rPrChange>
          </w:rPr>
          <w:t xml:space="preserve">In case The </w:t>
        </w:r>
      </w:ins>
      <w:del w:id="704" w:author="DUI Traducción" w:date="2017-08-17T12:56:00Z">
        <w:r w:rsidR="002E1776" w:rsidRPr="007C4E10" w:rsidDel="00A05C29">
          <w:rPr>
            <w:rFonts w:ascii="Arial" w:hAnsi="Arial" w:cs="Arial"/>
            <w:sz w:val="24"/>
            <w:szCs w:val="24"/>
            <w:lang w:val="en-US"/>
          </w:rPr>
          <w:delText>Shall “</w:delText>
        </w:r>
      </w:del>
      <w:r w:rsidR="002E1776" w:rsidRPr="007C4E10">
        <w:rPr>
          <w:rFonts w:ascii="Arial" w:hAnsi="Arial" w:cs="Arial"/>
          <w:sz w:val="24"/>
          <w:szCs w:val="24"/>
          <w:lang w:val="en-US"/>
        </w:rPr>
        <w:t>UAEH</w:t>
      </w:r>
      <w:del w:id="705" w:author="DUI Traducción" w:date="2017-08-17T12:56:00Z">
        <w:r w:rsidR="002E1776" w:rsidRPr="007C4E10" w:rsidDel="00A05C29">
          <w:rPr>
            <w:rFonts w:ascii="Arial" w:hAnsi="Arial" w:cs="Arial"/>
            <w:sz w:val="24"/>
            <w:szCs w:val="24"/>
            <w:lang w:val="en-US"/>
          </w:rPr>
          <w:delText>”</w:delText>
        </w:r>
      </w:del>
      <w:r w:rsidR="002E1776" w:rsidRPr="007C4E10">
        <w:rPr>
          <w:rFonts w:ascii="Arial" w:hAnsi="Arial" w:cs="Arial"/>
          <w:sz w:val="24"/>
          <w:szCs w:val="24"/>
          <w:lang w:val="en-US"/>
        </w:rPr>
        <w:t xml:space="preserve"> fail to comply with the object of this agreement on the schedule and manner agreed, it </w:t>
      </w:r>
      <w:ins w:id="706" w:author="DUI Traducción" w:date="2017-08-17T12:56:00Z">
        <w:r w:rsidRPr="007C4E10">
          <w:rPr>
            <w:rFonts w:ascii="Arial" w:hAnsi="Arial" w:cs="Arial"/>
            <w:sz w:val="24"/>
            <w:szCs w:val="24"/>
            <w:lang w:val="en-US"/>
            <w:rPrChange w:id="707" w:author="DUI Traducción" w:date="2017-08-17T12:57:00Z">
              <w:rPr>
                <w:rFonts w:ascii="Arial" w:hAnsi="Arial" w:cs="Arial"/>
                <w:sz w:val="24"/>
                <w:szCs w:val="24"/>
                <w:highlight w:val="lightGray"/>
                <w:lang w:val="en-US"/>
              </w:rPr>
            </w:rPrChange>
          </w:rPr>
          <w:t>will</w:t>
        </w:r>
      </w:ins>
      <w:del w:id="708" w:author="DUI Traducción" w:date="2017-08-17T12:56:00Z">
        <w:r w:rsidR="002E1776" w:rsidRPr="007C4E10" w:rsidDel="00A05C29">
          <w:rPr>
            <w:rFonts w:ascii="Arial" w:hAnsi="Arial" w:cs="Arial"/>
            <w:sz w:val="24"/>
            <w:szCs w:val="24"/>
            <w:lang w:val="en-US"/>
          </w:rPr>
          <w:delText>shall</w:delText>
        </w:r>
      </w:del>
      <w:r w:rsidR="002E1776" w:rsidRPr="007C4E10">
        <w:rPr>
          <w:rFonts w:ascii="Arial" w:hAnsi="Arial" w:cs="Arial"/>
          <w:sz w:val="24"/>
          <w:szCs w:val="24"/>
          <w:lang w:val="en-US"/>
        </w:rPr>
        <w:t xml:space="preserve"> be </w:t>
      </w:r>
      <w:ins w:id="709" w:author="DUI Traducción" w:date="2017-08-17T12:57:00Z">
        <w:r w:rsidRPr="007C4E10">
          <w:rPr>
            <w:rFonts w:ascii="Arial" w:hAnsi="Arial" w:cs="Arial"/>
            <w:sz w:val="24"/>
            <w:szCs w:val="24"/>
            <w:lang w:val="en-US"/>
            <w:rPrChange w:id="710" w:author="DUI Traducción" w:date="2017-08-17T12:57:00Z">
              <w:rPr>
                <w:rFonts w:ascii="Arial" w:hAnsi="Arial" w:cs="Arial"/>
                <w:sz w:val="24"/>
                <w:szCs w:val="24"/>
                <w:highlight w:val="lightGray"/>
                <w:lang w:val="en-US"/>
              </w:rPr>
            </w:rPrChange>
          </w:rPr>
          <w:t>obliged</w:t>
        </w:r>
      </w:ins>
      <w:del w:id="711" w:author="DUI Traducción" w:date="2017-08-17T12:57:00Z">
        <w:r w:rsidR="002E1776" w:rsidRPr="007C4E10" w:rsidDel="00A05C29">
          <w:rPr>
            <w:rFonts w:ascii="Arial" w:hAnsi="Arial" w:cs="Arial"/>
            <w:sz w:val="24"/>
            <w:szCs w:val="24"/>
            <w:lang w:val="en-US"/>
          </w:rPr>
          <w:delText>subject</w:delText>
        </w:r>
      </w:del>
      <w:r w:rsidR="002E1776" w:rsidRPr="007C4E10">
        <w:rPr>
          <w:rFonts w:ascii="Arial" w:hAnsi="Arial" w:cs="Arial"/>
          <w:sz w:val="24"/>
          <w:szCs w:val="24"/>
          <w:lang w:val="en-US"/>
        </w:rPr>
        <w:t xml:space="preserve"> to </w:t>
      </w:r>
      <w:del w:id="712" w:author="DUI Traducción" w:date="2017-08-17T12:57:00Z">
        <w:r w:rsidR="002E1776" w:rsidRPr="007C4E10" w:rsidDel="00A05C29">
          <w:rPr>
            <w:rFonts w:ascii="Arial" w:hAnsi="Arial" w:cs="Arial"/>
            <w:sz w:val="24"/>
            <w:szCs w:val="24"/>
            <w:lang w:val="en-US"/>
          </w:rPr>
          <w:delText xml:space="preserve">cover </w:delText>
        </w:r>
      </w:del>
      <w:ins w:id="713" w:author="DUI Traducción" w:date="2017-08-17T12:57:00Z">
        <w:r w:rsidRPr="007C4E10">
          <w:rPr>
            <w:rFonts w:ascii="Arial" w:hAnsi="Arial" w:cs="Arial"/>
            <w:sz w:val="24"/>
            <w:szCs w:val="24"/>
            <w:lang w:val="en-US"/>
            <w:rPrChange w:id="714" w:author="DUI Traducción" w:date="2017-08-17T12:57:00Z">
              <w:rPr>
                <w:rFonts w:ascii="Arial" w:hAnsi="Arial" w:cs="Arial"/>
                <w:sz w:val="24"/>
                <w:szCs w:val="24"/>
                <w:highlight w:val="lightGray"/>
                <w:lang w:val="en-US"/>
              </w:rPr>
            </w:rPrChange>
          </w:rPr>
          <w:t>pay</w:t>
        </w:r>
        <w:r w:rsidRPr="007C4E10">
          <w:rPr>
            <w:rFonts w:ascii="Arial" w:hAnsi="Arial" w:cs="Arial"/>
            <w:sz w:val="24"/>
            <w:szCs w:val="24"/>
            <w:lang w:val="en-US"/>
          </w:rPr>
          <w:t xml:space="preserve"> </w:t>
        </w:r>
      </w:ins>
      <w:r w:rsidR="002E1776" w:rsidRPr="007C4E10">
        <w:rPr>
          <w:rFonts w:ascii="Arial" w:hAnsi="Arial" w:cs="Arial"/>
          <w:sz w:val="24"/>
          <w:szCs w:val="24"/>
          <w:lang w:val="en-US"/>
        </w:rPr>
        <w:t xml:space="preserve">a conventional fee of _______ which </w:t>
      </w:r>
      <w:del w:id="715" w:author="DUI Traducción" w:date="2017-08-17T12:57:00Z">
        <w:r w:rsidR="002E1776" w:rsidRPr="007C4E10" w:rsidDel="00A05C29">
          <w:rPr>
            <w:rFonts w:ascii="Arial" w:hAnsi="Arial" w:cs="Arial"/>
            <w:sz w:val="24"/>
            <w:szCs w:val="24"/>
            <w:lang w:val="en-US"/>
          </w:rPr>
          <w:delText xml:space="preserve">would </w:delText>
        </w:r>
      </w:del>
      <w:ins w:id="716" w:author="DUI Traducción" w:date="2017-08-17T12:57:00Z">
        <w:r w:rsidRPr="007C4E10">
          <w:rPr>
            <w:rFonts w:ascii="Arial" w:hAnsi="Arial" w:cs="Arial"/>
            <w:sz w:val="24"/>
            <w:szCs w:val="24"/>
            <w:lang w:val="en-US"/>
            <w:rPrChange w:id="717" w:author="DUI Traducción" w:date="2017-08-17T12:57:00Z">
              <w:rPr>
                <w:rFonts w:ascii="Arial" w:hAnsi="Arial" w:cs="Arial"/>
                <w:sz w:val="24"/>
                <w:szCs w:val="24"/>
                <w:highlight w:val="lightGray"/>
                <w:lang w:val="en-US"/>
              </w:rPr>
            </w:rPrChange>
          </w:rPr>
          <w:t>will</w:t>
        </w:r>
        <w:r w:rsidRPr="007C4E10">
          <w:rPr>
            <w:rFonts w:ascii="Arial" w:hAnsi="Arial" w:cs="Arial"/>
            <w:sz w:val="24"/>
            <w:szCs w:val="24"/>
            <w:lang w:val="en-US"/>
          </w:rPr>
          <w:t xml:space="preserve"> </w:t>
        </w:r>
      </w:ins>
      <w:r w:rsidR="002E1776" w:rsidRPr="007C4E10">
        <w:rPr>
          <w:rFonts w:ascii="Arial" w:hAnsi="Arial" w:cs="Arial"/>
          <w:sz w:val="24"/>
          <w:szCs w:val="24"/>
          <w:lang w:val="en-US"/>
        </w:rPr>
        <w:t>be d</w:t>
      </w:r>
      <w:ins w:id="718" w:author="DUI Traducción" w:date="2017-08-17T12:57:00Z">
        <w:r w:rsidRPr="007C4E10">
          <w:rPr>
            <w:rFonts w:ascii="Arial" w:hAnsi="Arial" w:cs="Arial"/>
            <w:sz w:val="24"/>
            <w:szCs w:val="24"/>
            <w:lang w:val="en-US"/>
            <w:rPrChange w:id="719" w:author="DUI Traducción" w:date="2017-08-17T12:57:00Z">
              <w:rPr>
                <w:rFonts w:ascii="Arial" w:hAnsi="Arial" w:cs="Arial"/>
                <w:sz w:val="24"/>
                <w:szCs w:val="24"/>
                <w:highlight w:val="lightGray"/>
                <w:lang w:val="en-US"/>
              </w:rPr>
            </w:rPrChange>
          </w:rPr>
          <w:t>educted</w:t>
        </w:r>
      </w:ins>
      <w:del w:id="720" w:author="DUI Traducción" w:date="2017-08-17T12:57:00Z">
        <w:r w:rsidR="002E1776" w:rsidRPr="007C4E10" w:rsidDel="00A05C29">
          <w:rPr>
            <w:rFonts w:ascii="Arial" w:hAnsi="Arial" w:cs="Arial"/>
            <w:sz w:val="24"/>
            <w:szCs w:val="24"/>
            <w:lang w:val="en-US"/>
          </w:rPr>
          <w:delText>iscounted</w:delText>
        </w:r>
      </w:del>
      <w:r w:rsidR="002E1776" w:rsidRPr="007C4E10">
        <w:rPr>
          <w:rFonts w:ascii="Arial" w:hAnsi="Arial" w:cs="Arial"/>
          <w:sz w:val="24"/>
          <w:szCs w:val="24"/>
          <w:lang w:val="en-US"/>
        </w:rPr>
        <w:t xml:space="preserve"> from the total payment or contribution to which the </w:t>
      </w:r>
      <w:del w:id="721" w:author="DUI Traducción" w:date="2017-08-17T12:57:00Z">
        <w:r w:rsidR="002E1776" w:rsidRPr="007C4E10" w:rsidDel="00A05C29">
          <w:rPr>
            <w:rFonts w:ascii="Arial" w:hAnsi="Arial" w:cs="Arial"/>
            <w:sz w:val="24"/>
            <w:szCs w:val="24"/>
            <w:lang w:val="en-US"/>
          </w:rPr>
          <w:delText xml:space="preserve">other part </w:delText>
        </w:r>
      </w:del>
      <w:ins w:id="722" w:author="DUI Traducción" w:date="2017-08-17T12:57:00Z">
        <w:r w:rsidRPr="007C4E10">
          <w:rPr>
            <w:rFonts w:ascii="Arial" w:hAnsi="Arial" w:cs="Arial"/>
            <w:sz w:val="24"/>
            <w:szCs w:val="24"/>
            <w:lang w:val="en-US"/>
            <w:rPrChange w:id="723" w:author="DUI Traducción" w:date="2017-08-17T12:57:00Z">
              <w:rPr>
                <w:rFonts w:ascii="Arial" w:hAnsi="Arial" w:cs="Arial"/>
                <w:sz w:val="24"/>
                <w:szCs w:val="24"/>
                <w:highlight w:val="lightGray"/>
                <w:lang w:val="en-US"/>
              </w:rPr>
            </w:rPrChange>
          </w:rPr>
          <w:t xml:space="preserve">counterpart </w:t>
        </w:r>
      </w:ins>
      <w:r w:rsidR="002E1776" w:rsidRPr="007C4E10">
        <w:rPr>
          <w:rFonts w:ascii="Arial" w:hAnsi="Arial" w:cs="Arial"/>
          <w:sz w:val="24"/>
          <w:szCs w:val="24"/>
          <w:lang w:val="en-US"/>
        </w:rPr>
        <w:t>has already agreed</w:t>
      </w:r>
      <w:ins w:id="724" w:author="DUI Traducción" w:date="2017-08-17T12:57:00Z">
        <w:r w:rsidRPr="007C4E10">
          <w:rPr>
            <w:rFonts w:ascii="Arial" w:hAnsi="Arial" w:cs="Arial"/>
            <w:sz w:val="24"/>
            <w:szCs w:val="24"/>
            <w:lang w:val="en-US"/>
            <w:rPrChange w:id="725" w:author="DUI Traducción" w:date="2017-08-17T12:57:00Z">
              <w:rPr>
                <w:rFonts w:ascii="Arial" w:hAnsi="Arial" w:cs="Arial"/>
                <w:sz w:val="24"/>
                <w:szCs w:val="24"/>
                <w:highlight w:val="lightGray"/>
                <w:lang w:val="en-US"/>
              </w:rPr>
            </w:rPrChange>
          </w:rPr>
          <w:t xml:space="preserve"> to pay</w:t>
        </w:r>
      </w:ins>
      <w:r w:rsidR="002E1776" w:rsidRPr="007C4E10">
        <w:rPr>
          <w:rFonts w:ascii="Arial" w:hAnsi="Arial" w:cs="Arial"/>
          <w:sz w:val="24"/>
          <w:szCs w:val="24"/>
          <w:lang w:val="en-US"/>
        </w:rPr>
        <w:t>.</w:t>
      </w:r>
    </w:p>
    <w:p w14:paraId="57B680FE" w14:textId="20D37A84" w:rsidR="002E1776" w:rsidRPr="007C4E10" w:rsidRDefault="002E1776" w:rsidP="002E1776">
      <w:pPr>
        <w:tabs>
          <w:tab w:val="left" w:pos="2250"/>
        </w:tabs>
        <w:jc w:val="both"/>
        <w:rPr>
          <w:rFonts w:ascii="Arial" w:hAnsi="Arial" w:cs="Arial"/>
          <w:i/>
          <w:sz w:val="24"/>
          <w:szCs w:val="24"/>
          <w:lang w:val="en-US"/>
        </w:rPr>
      </w:pPr>
      <w:r w:rsidRPr="007C4E10">
        <w:rPr>
          <w:rFonts w:ascii="Arial" w:hAnsi="Arial" w:cs="Arial"/>
          <w:i/>
          <w:sz w:val="24"/>
          <w:szCs w:val="24"/>
          <w:lang w:val="en-US"/>
        </w:rPr>
        <w:lastRenderedPageBreak/>
        <w:t xml:space="preserve">(In case </w:t>
      </w:r>
      <w:del w:id="726" w:author="DUI Traducción" w:date="2017-08-17T12:58:00Z">
        <w:r w:rsidRPr="007C4E10" w:rsidDel="007C4E10">
          <w:rPr>
            <w:rFonts w:ascii="Arial" w:hAnsi="Arial" w:cs="Arial"/>
            <w:i/>
            <w:sz w:val="24"/>
            <w:szCs w:val="24"/>
            <w:lang w:val="en-US"/>
          </w:rPr>
          <w:delText>that compliance has been agreed</w:delText>
        </w:r>
      </w:del>
      <w:ins w:id="727" w:author="DUI Traducción" w:date="2017-08-17T12:58:00Z">
        <w:r w:rsidR="007C4E10" w:rsidRPr="007C4E10">
          <w:rPr>
            <w:rFonts w:ascii="Arial" w:hAnsi="Arial" w:cs="Arial"/>
            <w:i/>
            <w:sz w:val="24"/>
            <w:szCs w:val="24"/>
            <w:lang w:val="en-US"/>
            <w:rPrChange w:id="728" w:author="DUI Traducción" w:date="2017-08-17T12:59:00Z">
              <w:rPr>
                <w:rFonts w:ascii="Arial" w:hAnsi="Arial" w:cs="Arial"/>
                <w:i/>
                <w:sz w:val="24"/>
                <w:szCs w:val="24"/>
                <w:highlight w:val="lightGray"/>
                <w:lang w:val="en-US"/>
              </w:rPr>
            </w:rPrChange>
          </w:rPr>
          <w:t>the parties agreed</w:t>
        </w:r>
      </w:ins>
      <w:r w:rsidRPr="007C4E10">
        <w:rPr>
          <w:rFonts w:ascii="Arial" w:hAnsi="Arial" w:cs="Arial"/>
          <w:i/>
          <w:sz w:val="24"/>
          <w:szCs w:val="24"/>
          <w:lang w:val="en-US"/>
        </w:rPr>
        <w:t xml:space="preserve"> </w:t>
      </w:r>
      <w:del w:id="729" w:author="DUI Traducción" w:date="2017-08-17T12:58:00Z">
        <w:r w:rsidRPr="007C4E10" w:rsidDel="007C4E10">
          <w:rPr>
            <w:rFonts w:ascii="Arial" w:hAnsi="Arial" w:cs="Arial"/>
            <w:i/>
            <w:sz w:val="24"/>
            <w:szCs w:val="24"/>
            <w:lang w:val="en-US"/>
          </w:rPr>
          <w:delText xml:space="preserve">in </w:delText>
        </w:r>
      </w:del>
      <w:ins w:id="730" w:author="DUI Traducción" w:date="2017-08-17T12:58:00Z">
        <w:r w:rsidR="007C4E10" w:rsidRPr="007C4E10">
          <w:rPr>
            <w:rFonts w:ascii="Arial" w:hAnsi="Arial" w:cs="Arial"/>
            <w:i/>
            <w:sz w:val="24"/>
            <w:szCs w:val="24"/>
            <w:lang w:val="en-US"/>
            <w:rPrChange w:id="731" w:author="DUI Traducción" w:date="2017-08-17T12:59:00Z">
              <w:rPr>
                <w:rFonts w:ascii="Arial" w:hAnsi="Arial" w:cs="Arial"/>
                <w:i/>
                <w:sz w:val="24"/>
                <w:szCs w:val="24"/>
                <w:highlight w:val="lightGray"/>
                <w:lang w:val="en-US"/>
              </w:rPr>
            </w:rPrChange>
          </w:rPr>
          <w:t>to</w:t>
        </w:r>
        <w:r w:rsidR="007C4E10" w:rsidRPr="007C4E10">
          <w:rPr>
            <w:rFonts w:ascii="Arial" w:hAnsi="Arial" w:cs="Arial"/>
            <w:i/>
            <w:sz w:val="24"/>
            <w:szCs w:val="24"/>
            <w:lang w:val="en-US"/>
          </w:rPr>
          <w:t xml:space="preserve"> </w:t>
        </w:r>
      </w:ins>
      <w:r w:rsidRPr="007C4E10">
        <w:rPr>
          <w:rFonts w:ascii="Arial" w:hAnsi="Arial" w:cs="Arial"/>
          <w:i/>
          <w:sz w:val="24"/>
          <w:szCs w:val="24"/>
          <w:lang w:val="en-US"/>
        </w:rPr>
        <w:t xml:space="preserve">partial deliveries, </w:t>
      </w:r>
      <w:del w:id="732" w:author="DUI Traducción" w:date="2017-08-17T12:58:00Z">
        <w:r w:rsidRPr="007C4E10" w:rsidDel="007C4E10">
          <w:rPr>
            <w:rFonts w:ascii="Arial" w:hAnsi="Arial" w:cs="Arial"/>
            <w:i/>
            <w:sz w:val="24"/>
            <w:szCs w:val="24"/>
            <w:lang w:val="en-US"/>
          </w:rPr>
          <w:delText>an opportunity shall be provided for reparation of the</w:delText>
        </w:r>
      </w:del>
      <w:ins w:id="733" w:author="DUI Traducción" w:date="2017-08-17T12:58:00Z">
        <w:r w:rsidR="007C4E10" w:rsidRPr="007C4E10">
          <w:rPr>
            <w:rFonts w:ascii="Arial" w:hAnsi="Arial" w:cs="Arial"/>
            <w:i/>
            <w:sz w:val="24"/>
            <w:szCs w:val="24"/>
            <w:lang w:val="en-US"/>
            <w:rPrChange w:id="734" w:author="DUI Traducción" w:date="2017-08-17T12:59:00Z">
              <w:rPr>
                <w:rFonts w:ascii="Arial" w:hAnsi="Arial" w:cs="Arial"/>
                <w:i/>
                <w:sz w:val="24"/>
                <w:szCs w:val="24"/>
                <w:highlight w:val="lightGray"/>
                <w:lang w:val="en-US"/>
              </w:rPr>
            </w:rPrChange>
          </w:rPr>
          <w:t>provisions must be made to compensate for</w:t>
        </w:r>
      </w:ins>
      <w:r w:rsidRPr="007C4E10">
        <w:rPr>
          <w:rFonts w:ascii="Arial" w:hAnsi="Arial" w:cs="Arial"/>
          <w:i/>
          <w:sz w:val="24"/>
          <w:szCs w:val="24"/>
          <w:lang w:val="en-US"/>
        </w:rPr>
        <w:t xml:space="preserve"> partial breach prior to termination).</w:t>
      </w:r>
    </w:p>
    <w:p w14:paraId="0F7F6492" w14:textId="6400344E" w:rsidR="002E1776" w:rsidRPr="007C4E10" w:rsidRDefault="002E1776" w:rsidP="002E1776">
      <w:pPr>
        <w:tabs>
          <w:tab w:val="left" w:pos="2250"/>
        </w:tabs>
        <w:jc w:val="both"/>
        <w:rPr>
          <w:rFonts w:ascii="Arial" w:hAnsi="Arial" w:cs="Arial"/>
          <w:sz w:val="24"/>
          <w:szCs w:val="24"/>
          <w:lang w:val="en-US"/>
        </w:rPr>
      </w:pPr>
      <w:del w:id="735" w:author="DUI Traducción" w:date="2017-08-17T13:00:00Z">
        <w:r w:rsidRPr="007C4E10" w:rsidDel="007C4E10">
          <w:rPr>
            <w:rFonts w:ascii="Arial" w:hAnsi="Arial" w:cs="Arial"/>
            <w:sz w:val="24"/>
            <w:szCs w:val="24"/>
            <w:lang w:val="en-US"/>
          </w:rPr>
          <w:delText>If more than</w:delText>
        </w:r>
      </w:del>
      <w:ins w:id="736" w:author="DUI Traducción" w:date="2017-08-17T13:00:00Z">
        <w:r w:rsidR="007C4E10" w:rsidRPr="007C4E10">
          <w:rPr>
            <w:rFonts w:ascii="Arial" w:hAnsi="Arial" w:cs="Arial"/>
            <w:sz w:val="24"/>
            <w:szCs w:val="24"/>
            <w:lang w:val="en-US"/>
            <w:rPrChange w:id="737" w:author="DUI Traducción" w:date="2017-08-17T13:00:00Z">
              <w:rPr>
                <w:rFonts w:ascii="Arial" w:hAnsi="Arial" w:cs="Arial"/>
                <w:sz w:val="24"/>
                <w:szCs w:val="24"/>
                <w:highlight w:val="lightGray"/>
                <w:lang w:val="en-US"/>
              </w:rPr>
            </w:rPrChange>
          </w:rPr>
          <w:t>Once</w:t>
        </w:r>
      </w:ins>
      <w:r w:rsidRPr="007C4E10">
        <w:rPr>
          <w:rFonts w:ascii="Arial" w:hAnsi="Arial" w:cs="Arial"/>
          <w:sz w:val="24"/>
          <w:szCs w:val="24"/>
          <w:lang w:val="en-US"/>
        </w:rPr>
        <w:t xml:space="preserve"> _______ days</w:t>
      </w:r>
      <w:ins w:id="738" w:author="DUI Traducción" w:date="2017-08-17T13:00:00Z">
        <w:r w:rsidR="007C4E10" w:rsidRPr="007C4E10">
          <w:rPr>
            <w:rFonts w:ascii="Arial" w:hAnsi="Arial" w:cs="Arial"/>
            <w:sz w:val="24"/>
            <w:szCs w:val="24"/>
            <w:lang w:val="en-US"/>
            <w:rPrChange w:id="739" w:author="DUI Traducción" w:date="2017-08-17T13:00:00Z">
              <w:rPr>
                <w:rFonts w:ascii="Arial" w:hAnsi="Arial" w:cs="Arial"/>
                <w:sz w:val="24"/>
                <w:szCs w:val="24"/>
                <w:highlight w:val="lightGray"/>
                <w:lang w:val="en-US"/>
              </w:rPr>
            </w:rPrChange>
          </w:rPr>
          <w:t xml:space="preserve"> have</w:t>
        </w:r>
      </w:ins>
      <w:r w:rsidRPr="007C4E10">
        <w:rPr>
          <w:rFonts w:ascii="Arial" w:hAnsi="Arial" w:cs="Arial"/>
          <w:sz w:val="24"/>
          <w:szCs w:val="24"/>
          <w:lang w:val="en-US"/>
        </w:rPr>
        <w:t xml:space="preserve"> pass</w:t>
      </w:r>
      <w:ins w:id="740" w:author="DUI Traducción" w:date="2017-08-17T13:00:00Z">
        <w:r w:rsidR="007C4E10" w:rsidRPr="007C4E10">
          <w:rPr>
            <w:rFonts w:ascii="Arial" w:hAnsi="Arial" w:cs="Arial"/>
            <w:sz w:val="24"/>
            <w:szCs w:val="24"/>
            <w:lang w:val="en-US"/>
            <w:rPrChange w:id="741" w:author="DUI Traducción" w:date="2017-08-17T13:00:00Z">
              <w:rPr>
                <w:rFonts w:ascii="Arial" w:hAnsi="Arial" w:cs="Arial"/>
                <w:sz w:val="24"/>
                <w:szCs w:val="24"/>
                <w:highlight w:val="lightGray"/>
                <w:lang w:val="en-US"/>
              </w:rPr>
            </w:rPrChange>
          </w:rPr>
          <w:t>ed</w:t>
        </w:r>
      </w:ins>
      <w:r w:rsidRPr="007C4E10">
        <w:rPr>
          <w:rFonts w:ascii="Arial" w:hAnsi="Arial" w:cs="Arial"/>
          <w:sz w:val="24"/>
          <w:szCs w:val="24"/>
          <w:lang w:val="en-US"/>
        </w:rPr>
        <w:t xml:space="preserve"> without </w:t>
      </w:r>
      <w:del w:id="742" w:author="DUI Traducción" w:date="2017-08-17T13:00:00Z">
        <w:r w:rsidRPr="007C4E10" w:rsidDel="007C4E10">
          <w:rPr>
            <w:rFonts w:ascii="Arial" w:hAnsi="Arial" w:cs="Arial"/>
            <w:sz w:val="24"/>
            <w:szCs w:val="24"/>
            <w:lang w:val="en-US"/>
          </w:rPr>
          <w:delText xml:space="preserve">reparation </w:delText>
        </w:r>
      </w:del>
      <w:ins w:id="743" w:author="DUI Traducción" w:date="2017-08-17T13:00:00Z">
        <w:r w:rsidR="007C4E10" w:rsidRPr="007C4E10">
          <w:rPr>
            <w:rFonts w:ascii="Arial" w:hAnsi="Arial" w:cs="Arial"/>
            <w:sz w:val="24"/>
            <w:szCs w:val="24"/>
            <w:lang w:val="en-US"/>
            <w:rPrChange w:id="744" w:author="DUI Traducción" w:date="2017-08-17T13:00:00Z">
              <w:rPr>
                <w:rFonts w:ascii="Arial" w:hAnsi="Arial" w:cs="Arial"/>
                <w:sz w:val="24"/>
                <w:szCs w:val="24"/>
                <w:highlight w:val="lightGray"/>
                <w:lang w:val="en-US"/>
              </w:rPr>
            </w:rPrChange>
          </w:rPr>
          <w:t>compensating</w:t>
        </w:r>
        <w:r w:rsidR="007C4E10" w:rsidRPr="007C4E10">
          <w:rPr>
            <w:rFonts w:ascii="Arial" w:hAnsi="Arial" w:cs="Arial"/>
            <w:sz w:val="24"/>
            <w:szCs w:val="24"/>
            <w:lang w:val="en-US"/>
          </w:rPr>
          <w:t xml:space="preserve"> </w:t>
        </w:r>
      </w:ins>
      <w:del w:id="745" w:author="DUI Traducción" w:date="2017-08-17T13:00:00Z">
        <w:r w:rsidRPr="007C4E10" w:rsidDel="007C4E10">
          <w:rPr>
            <w:rFonts w:ascii="Arial" w:hAnsi="Arial" w:cs="Arial"/>
            <w:sz w:val="24"/>
            <w:szCs w:val="24"/>
            <w:lang w:val="en-US"/>
          </w:rPr>
          <w:delText xml:space="preserve">of </w:delText>
        </w:r>
      </w:del>
      <w:ins w:id="746" w:author="DUI Traducción" w:date="2017-08-17T13:00:00Z">
        <w:r w:rsidR="007C4E10" w:rsidRPr="007C4E10">
          <w:rPr>
            <w:rFonts w:ascii="Arial" w:hAnsi="Arial" w:cs="Arial"/>
            <w:sz w:val="24"/>
            <w:szCs w:val="24"/>
            <w:lang w:val="en-US"/>
            <w:rPrChange w:id="747" w:author="DUI Traducción" w:date="2017-08-17T13:00:00Z">
              <w:rPr>
                <w:rFonts w:ascii="Arial" w:hAnsi="Arial" w:cs="Arial"/>
                <w:sz w:val="24"/>
                <w:szCs w:val="24"/>
                <w:highlight w:val="lightGray"/>
                <w:lang w:val="en-US"/>
              </w:rPr>
            </w:rPrChange>
          </w:rPr>
          <w:t>for</w:t>
        </w:r>
        <w:r w:rsidR="007C4E10" w:rsidRPr="007C4E10">
          <w:rPr>
            <w:rFonts w:ascii="Arial" w:hAnsi="Arial" w:cs="Arial"/>
            <w:sz w:val="24"/>
            <w:szCs w:val="24"/>
            <w:lang w:val="en-US"/>
          </w:rPr>
          <w:t xml:space="preserve"> </w:t>
        </w:r>
      </w:ins>
      <w:r w:rsidRPr="007C4E10">
        <w:rPr>
          <w:rFonts w:ascii="Arial" w:hAnsi="Arial" w:cs="Arial"/>
          <w:sz w:val="24"/>
          <w:szCs w:val="24"/>
          <w:lang w:val="en-US"/>
        </w:rPr>
        <w:t>the partial breach, the other part will be able to proceed to the termination of the agreement.</w:t>
      </w:r>
    </w:p>
    <w:p w14:paraId="2541F5C7" w14:textId="77777777" w:rsidR="002E1776" w:rsidRPr="007D7B1F" w:rsidRDefault="002E1776" w:rsidP="002E1776">
      <w:pPr>
        <w:spacing w:after="0"/>
        <w:jc w:val="both"/>
        <w:rPr>
          <w:rFonts w:ascii="Arial" w:hAnsi="Arial" w:cs="Arial"/>
          <w:sz w:val="24"/>
          <w:szCs w:val="24"/>
          <w:highlight w:val="lightGray"/>
          <w:lang w:val="en-US"/>
          <w:rPrChange w:id="748" w:author="DUI Traducción" w:date="2017-08-17T12:52:00Z">
            <w:rPr>
              <w:rFonts w:ascii="Arial" w:hAnsi="Arial" w:cs="Arial"/>
              <w:sz w:val="24"/>
              <w:szCs w:val="24"/>
              <w:lang w:val="en-US"/>
            </w:rPr>
          </w:rPrChange>
        </w:rPr>
      </w:pPr>
    </w:p>
    <w:p w14:paraId="6E7EAABB" w14:textId="2E8510B3" w:rsidR="002E1776" w:rsidRPr="00E55F13" w:rsidRDefault="002E1776" w:rsidP="002E1776">
      <w:pPr>
        <w:spacing w:after="0"/>
        <w:jc w:val="both"/>
        <w:rPr>
          <w:rFonts w:ascii="Arial" w:hAnsi="Arial" w:cs="Arial"/>
          <w:b/>
          <w:sz w:val="24"/>
          <w:szCs w:val="24"/>
          <w:lang w:val="en-US"/>
        </w:rPr>
      </w:pPr>
      <w:del w:id="749" w:author="DUI Traducción" w:date="2017-08-17T13:00:00Z">
        <w:r w:rsidRPr="00E55F13" w:rsidDel="007C4E10">
          <w:rPr>
            <w:rFonts w:ascii="Arial" w:hAnsi="Arial" w:cs="Arial"/>
            <w:b/>
            <w:sz w:val="24"/>
            <w:szCs w:val="24"/>
            <w:lang w:val="en-US"/>
          </w:rPr>
          <w:delText>TWELFTH</w:delText>
        </w:r>
      </w:del>
      <w:ins w:id="750" w:author="DUI Traducción" w:date="2017-08-17T13:00:00Z">
        <w:r w:rsidR="007C4E10" w:rsidRPr="00E55F13">
          <w:rPr>
            <w:rFonts w:ascii="Arial" w:hAnsi="Arial" w:cs="Arial"/>
            <w:b/>
            <w:sz w:val="24"/>
            <w:szCs w:val="24"/>
            <w:lang w:val="en-US"/>
            <w:rPrChange w:id="751" w:author="DUI Traducción" w:date="2017-08-17T13:01:00Z">
              <w:rPr>
                <w:rFonts w:ascii="Arial" w:hAnsi="Arial" w:cs="Arial"/>
                <w:b/>
                <w:sz w:val="24"/>
                <w:szCs w:val="24"/>
                <w:highlight w:val="lightGray"/>
                <w:lang w:val="en-US"/>
              </w:rPr>
            </w:rPrChange>
          </w:rPr>
          <w:t>12</w:t>
        </w:r>
      </w:ins>
      <w:r w:rsidRPr="00E55F13">
        <w:rPr>
          <w:rFonts w:ascii="Arial" w:hAnsi="Arial" w:cs="Arial"/>
          <w:b/>
          <w:sz w:val="24"/>
          <w:szCs w:val="24"/>
          <w:lang w:val="en-US"/>
        </w:rPr>
        <w:t xml:space="preserve">.  </w:t>
      </w:r>
      <w:del w:id="752" w:author="DUI Traducción" w:date="2017-08-17T13:00:00Z">
        <w:r w:rsidRPr="00E55F13" w:rsidDel="007C4E10">
          <w:rPr>
            <w:rFonts w:ascii="Arial" w:hAnsi="Arial" w:cs="Arial"/>
            <w:b/>
            <w:sz w:val="24"/>
            <w:szCs w:val="24"/>
            <w:lang w:val="en-US"/>
          </w:rPr>
          <w:delText xml:space="preserve">PUBLIC </w:delText>
        </w:r>
      </w:del>
      <w:ins w:id="753" w:author="DUI Traducción" w:date="2017-08-17T13:00:00Z">
        <w:r w:rsidR="007C4E10" w:rsidRPr="00E55F13">
          <w:rPr>
            <w:rFonts w:ascii="Arial" w:hAnsi="Arial" w:cs="Arial"/>
            <w:b/>
            <w:sz w:val="24"/>
            <w:szCs w:val="24"/>
            <w:lang w:val="en-US"/>
            <w:rPrChange w:id="754" w:author="DUI Traducción" w:date="2017-08-17T13:01:00Z">
              <w:rPr>
                <w:rFonts w:ascii="Arial" w:hAnsi="Arial" w:cs="Arial"/>
                <w:b/>
                <w:sz w:val="24"/>
                <w:szCs w:val="24"/>
                <w:highlight w:val="lightGray"/>
                <w:lang w:val="en-US"/>
              </w:rPr>
            </w:rPrChange>
          </w:rPr>
          <w:t>CIVIL</w:t>
        </w:r>
        <w:r w:rsidR="007C4E10" w:rsidRPr="00E55F13">
          <w:rPr>
            <w:rFonts w:ascii="Arial" w:hAnsi="Arial" w:cs="Arial"/>
            <w:b/>
            <w:sz w:val="24"/>
            <w:szCs w:val="24"/>
            <w:lang w:val="en-US"/>
          </w:rPr>
          <w:t xml:space="preserve"> </w:t>
        </w:r>
      </w:ins>
      <w:r w:rsidRPr="00E55F13">
        <w:rPr>
          <w:rFonts w:ascii="Arial" w:hAnsi="Arial" w:cs="Arial"/>
          <w:b/>
          <w:sz w:val="24"/>
          <w:szCs w:val="24"/>
          <w:lang w:val="en-US"/>
        </w:rPr>
        <w:t>LIABILITY</w:t>
      </w:r>
    </w:p>
    <w:p w14:paraId="0C68C72A" w14:textId="77777777" w:rsidR="002E1776" w:rsidRPr="007D7B1F" w:rsidRDefault="002E1776" w:rsidP="002E1776">
      <w:pPr>
        <w:spacing w:after="0"/>
        <w:jc w:val="both"/>
        <w:rPr>
          <w:rFonts w:ascii="Arial" w:hAnsi="Arial" w:cs="Arial"/>
          <w:sz w:val="24"/>
          <w:szCs w:val="24"/>
          <w:highlight w:val="lightGray"/>
          <w:lang w:val="en-US"/>
          <w:rPrChange w:id="755" w:author="DUI Traducción" w:date="2017-08-17T12:52:00Z">
            <w:rPr>
              <w:rFonts w:ascii="Arial" w:hAnsi="Arial" w:cs="Arial"/>
              <w:sz w:val="24"/>
              <w:szCs w:val="24"/>
              <w:lang w:val="en-US"/>
            </w:rPr>
          </w:rPrChange>
        </w:rPr>
      </w:pPr>
    </w:p>
    <w:p w14:paraId="2AAD5A38" w14:textId="61898C73" w:rsidR="002E1776" w:rsidRPr="00730ABD" w:rsidRDefault="002E1776" w:rsidP="002E1776">
      <w:pPr>
        <w:tabs>
          <w:tab w:val="left" w:pos="2250"/>
        </w:tabs>
        <w:jc w:val="both"/>
        <w:rPr>
          <w:rFonts w:ascii="Arial" w:hAnsi="Arial" w:cs="Arial"/>
          <w:sz w:val="24"/>
          <w:szCs w:val="24"/>
          <w:lang w:val="en-US"/>
        </w:rPr>
      </w:pPr>
      <w:r w:rsidRPr="00730ABD">
        <w:rPr>
          <w:rFonts w:ascii="Arial" w:hAnsi="Arial" w:cs="Arial"/>
          <w:sz w:val="24"/>
          <w:szCs w:val="24"/>
          <w:lang w:val="en-US"/>
        </w:rPr>
        <w:t xml:space="preserve">It is expressly agreed that the parties shall have no </w:t>
      </w:r>
      <w:ins w:id="756" w:author="DUI Traducción" w:date="2017-08-17T13:01:00Z">
        <w:r w:rsidR="00E55F13" w:rsidRPr="00730ABD">
          <w:rPr>
            <w:rFonts w:ascii="Arial" w:hAnsi="Arial" w:cs="Arial"/>
            <w:sz w:val="24"/>
            <w:szCs w:val="24"/>
            <w:lang w:val="en-US"/>
            <w:rPrChange w:id="757" w:author="DUI Traducción" w:date="2017-08-17T13:03:00Z">
              <w:rPr>
                <w:rFonts w:ascii="Arial" w:hAnsi="Arial" w:cs="Arial"/>
                <w:sz w:val="24"/>
                <w:szCs w:val="24"/>
                <w:highlight w:val="lightGray"/>
                <w:lang w:val="en-US"/>
              </w:rPr>
            </w:rPrChange>
          </w:rPr>
          <w:t xml:space="preserve">civil </w:t>
        </w:r>
      </w:ins>
      <w:r w:rsidRPr="00730ABD">
        <w:rPr>
          <w:rFonts w:ascii="Arial" w:hAnsi="Arial" w:cs="Arial"/>
          <w:sz w:val="24"/>
          <w:szCs w:val="24"/>
          <w:lang w:val="en-US"/>
        </w:rPr>
        <w:t xml:space="preserve">liability for any damages caused </w:t>
      </w:r>
      <w:del w:id="758" w:author="DUI Traducción" w:date="2017-08-17T13:01:00Z">
        <w:r w:rsidRPr="00730ABD" w:rsidDel="00E55F13">
          <w:rPr>
            <w:rFonts w:ascii="Arial" w:hAnsi="Arial" w:cs="Arial"/>
            <w:sz w:val="24"/>
            <w:szCs w:val="24"/>
            <w:lang w:val="en-US"/>
          </w:rPr>
          <w:delText>as a result of unforeseeable circumstances or</w:delText>
        </w:r>
      </w:del>
      <w:ins w:id="759" w:author="DUI Traducción" w:date="2017-08-17T13:01:00Z">
        <w:r w:rsidR="00E55F13" w:rsidRPr="00730ABD">
          <w:rPr>
            <w:rFonts w:ascii="Arial" w:hAnsi="Arial" w:cs="Arial"/>
            <w:sz w:val="24"/>
            <w:szCs w:val="24"/>
            <w:lang w:val="en-US"/>
            <w:rPrChange w:id="760" w:author="DUI Traducción" w:date="2017-08-17T13:03:00Z">
              <w:rPr>
                <w:rFonts w:ascii="Arial" w:hAnsi="Arial" w:cs="Arial"/>
                <w:sz w:val="24"/>
                <w:szCs w:val="24"/>
                <w:highlight w:val="lightGray"/>
                <w:lang w:val="en-US"/>
              </w:rPr>
            </w:rPrChange>
          </w:rPr>
          <w:t>by</w:t>
        </w:r>
      </w:ins>
      <w:r w:rsidRPr="00730ABD">
        <w:rPr>
          <w:rFonts w:ascii="Arial" w:hAnsi="Arial" w:cs="Arial"/>
          <w:sz w:val="24"/>
          <w:szCs w:val="24"/>
          <w:lang w:val="en-US"/>
        </w:rPr>
        <w:t xml:space="preserve"> force majeure, particularly </w:t>
      </w:r>
      <w:del w:id="761" w:author="DUI Traducción" w:date="2017-08-17T13:02:00Z">
        <w:r w:rsidRPr="00730ABD" w:rsidDel="00E55F13">
          <w:rPr>
            <w:rFonts w:ascii="Arial" w:hAnsi="Arial" w:cs="Arial"/>
            <w:sz w:val="24"/>
            <w:szCs w:val="24"/>
            <w:lang w:val="en-US"/>
          </w:rPr>
          <w:delText>any type of break in the academic or administrative work</w:delText>
        </w:r>
      </w:del>
      <w:ins w:id="762" w:author="DUI Traducción" w:date="2017-08-17T13:02:00Z">
        <w:r w:rsidR="00E55F13" w:rsidRPr="00730ABD">
          <w:rPr>
            <w:rFonts w:ascii="Arial" w:hAnsi="Arial" w:cs="Arial"/>
            <w:sz w:val="24"/>
            <w:szCs w:val="24"/>
            <w:lang w:val="en-US"/>
            <w:rPrChange w:id="763" w:author="DUI Traducción" w:date="2017-08-17T13:03:00Z">
              <w:rPr>
                <w:rFonts w:ascii="Arial" w:hAnsi="Arial" w:cs="Arial"/>
                <w:sz w:val="24"/>
                <w:szCs w:val="24"/>
                <w:highlight w:val="lightGray"/>
                <w:lang w:val="en-US"/>
              </w:rPr>
            </w:rPrChange>
          </w:rPr>
          <w:t>damages because of strike</w:t>
        </w:r>
      </w:ins>
      <w:r w:rsidRPr="00730ABD">
        <w:rPr>
          <w:rFonts w:ascii="Arial" w:hAnsi="Arial" w:cs="Arial"/>
          <w:sz w:val="24"/>
          <w:szCs w:val="24"/>
          <w:lang w:val="en-US"/>
        </w:rPr>
        <w:t xml:space="preserve">, on the understanding that, once these events </w:t>
      </w:r>
      <w:del w:id="764" w:author="DUI Traducción" w:date="2017-08-17T13:02:00Z">
        <w:r w:rsidRPr="00730ABD" w:rsidDel="00167959">
          <w:rPr>
            <w:rFonts w:ascii="Arial" w:hAnsi="Arial" w:cs="Arial"/>
            <w:sz w:val="24"/>
            <w:szCs w:val="24"/>
            <w:lang w:val="en-US"/>
          </w:rPr>
          <w:delText>have been overcome</w:delText>
        </w:r>
      </w:del>
      <w:ins w:id="765" w:author="DUI Traducción" w:date="2017-08-17T13:02:00Z">
        <w:r w:rsidR="00167959" w:rsidRPr="00730ABD">
          <w:rPr>
            <w:rFonts w:ascii="Arial" w:hAnsi="Arial" w:cs="Arial"/>
            <w:sz w:val="24"/>
            <w:szCs w:val="24"/>
            <w:lang w:val="en-US"/>
            <w:rPrChange w:id="766" w:author="DUI Traducción" w:date="2017-08-17T13:03:00Z">
              <w:rPr>
                <w:rFonts w:ascii="Arial" w:hAnsi="Arial" w:cs="Arial"/>
                <w:sz w:val="24"/>
                <w:szCs w:val="24"/>
                <w:highlight w:val="lightGray"/>
                <w:lang w:val="en-US"/>
              </w:rPr>
            </w:rPrChange>
          </w:rPr>
          <w:t>are over,</w:t>
        </w:r>
      </w:ins>
      <w:r w:rsidRPr="00730ABD">
        <w:rPr>
          <w:rFonts w:ascii="Arial" w:hAnsi="Arial" w:cs="Arial"/>
          <w:sz w:val="24"/>
          <w:szCs w:val="24"/>
          <w:lang w:val="en-US"/>
        </w:rPr>
        <w:t xml:space="preserve"> the activities will </w:t>
      </w:r>
      <w:del w:id="767" w:author="DUI Traducción" w:date="2017-08-17T13:02:00Z">
        <w:r w:rsidRPr="00730ABD" w:rsidDel="00167959">
          <w:rPr>
            <w:rFonts w:ascii="Arial" w:hAnsi="Arial" w:cs="Arial"/>
            <w:sz w:val="24"/>
            <w:szCs w:val="24"/>
            <w:lang w:val="en-US"/>
          </w:rPr>
          <w:delText xml:space="preserve">resume </w:delText>
        </w:r>
      </w:del>
      <w:ins w:id="768" w:author="DUI Traducción" w:date="2017-08-17T13:02:00Z">
        <w:r w:rsidR="00167959" w:rsidRPr="00730ABD">
          <w:rPr>
            <w:rFonts w:ascii="Arial" w:hAnsi="Arial" w:cs="Arial"/>
            <w:sz w:val="24"/>
            <w:szCs w:val="24"/>
            <w:lang w:val="en-US"/>
            <w:rPrChange w:id="769" w:author="DUI Traducción" w:date="2017-08-17T13:03:00Z">
              <w:rPr>
                <w:rFonts w:ascii="Arial" w:hAnsi="Arial" w:cs="Arial"/>
                <w:sz w:val="24"/>
                <w:szCs w:val="24"/>
                <w:highlight w:val="lightGray"/>
                <w:lang w:val="en-US"/>
              </w:rPr>
            </w:rPrChange>
          </w:rPr>
          <w:t>continue</w:t>
        </w:r>
        <w:r w:rsidR="00167959" w:rsidRPr="00730ABD">
          <w:rPr>
            <w:rFonts w:ascii="Arial" w:hAnsi="Arial" w:cs="Arial"/>
            <w:sz w:val="24"/>
            <w:szCs w:val="24"/>
            <w:lang w:val="en-US"/>
          </w:rPr>
          <w:t xml:space="preserve"> </w:t>
        </w:r>
      </w:ins>
      <w:r w:rsidRPr="00730ABD">
        <w:rPr>
          <w:rFonts w:ascii="Arial" w:hAnsi="Arial" w:cs="Arial"/>
          <w:sz w:val="24"/>
          <w:szCs w:val="24"/>
          <w:lang w:val="en-US"/>
        </w:rPr>
        <w:t xml:space="preserve">in the </w:t>
      </w:r>
      <w:del w:id="770" w:author="DUI Traducción" w:date="2017-08-17T13:02:00Z">
        <w:r w:rsidRPr="00730ABD" w:rsidDel="00167959">
          <w:rPr>
            <w:rFonts w:ascii="Arial" w:hAnsi="Arial" w:cs="Arial"/>
            <w:sz w:val="24"/>
            <w:szCs w:val="24"/>
            <w:lang w:val="en-US"/>
          </w:rPr>
          <w:delText xml:space="preserve">form and </w:delText>
        </w:r>
      </w:del>
      <w:r w:rsidRPr="00730ABD">
        <w:rPr>
          <w:rFonts w:ascii="Arial" w:hAnsi="Arial" w:cs="Arial"/>
          <w:sz w:val="24"/>
          <w:szCs w:val="24"/>
          <w:lang w:val="en-US"/>
        </w:rPr>
        <w:t xml:space="preserve">terms </w:t>
      </w:r>
      <w:del w:id="771" w:author="DUI Traducción" w:date="2017-08-17T13:02:00Z">
        <w:r w:rsidRPr="00730ABD" w:rsidDel="00167959">
          <w:rPr>
            <w:rFonts w:ascii="Arial" w:hAnsi="Arial" w:cs="Arial"/>
            <w:sz w:val="24"/>
            <w:szCs w:val="24"/>
            <w:lang w:val="en-US"/>
          </w:rPr>
          <w:delText xml:space="preserve">specified </w:delText>
        </w:r>
      </w:del>
      <w:ins w:id="772" w:author="DUI Traducción" w:date="2017-08-17T13:02:00Z">
        <w:r w:rsidR="00167959" w:rsidRPr="00730ABD">
          <w:rPr>
            <w:rFonts w:ascii="Arial" w:hAnsi="Arial" w:cs="Arial"/>
            <w:sz w:val="24"/>
            <w:szCs w:val="24"/>
            <w:lang w:val="en-US"/>
            <w:rPrChange w:id="773" w:author="DUI Traducción" w:date="2017-08-17T13:03:00Z">
              <w:rPr>
                <w:rFonts w:ascii="Arial" w:hAnsi="Arial" w:cs="Arial"/>
                <w:sz w:val="24"/>
                <w:szCs w:val="24"/>
                <w:highlight w:val="lightGray"/>
                <w:lang w:val="en-US"/>
              </w:rPr>
            </w:rPrChange>
          </w:rPr>
          <w:t xml:space="preserve">agreed </w:t>
        </w:r>
      </w:ins>
      <w:r w:rsidRPr="00730ABD">
        <w:rPr>
          <w:rFonts w:ascii="Arial" w:hAnsi="Arial" w:cs="Arial"/>
          <w:sz w:val="24"/>
          <w:szCs w:val="24"/>
          <w:lang w:val="en-US"/>
        </w:rPr>
        <w:t>by the parties.</w:t>
      </w:r>
    </w:p>
    <w:p w14:paraId="576AE684" w14:textId="77777777" w:rsidR="002E1776" w:rsidRPr="007D7B1F" w:rsidRDefault="002E1776" w:rsidP="002E1776">
      <w:pPr>
        <w:tabs>
          <w:tab w:val="left" w:pos="2250"/>
        </w:tabs>
        <w:jc w:val="both"/>
        <w:rPr>
          <w:rFonts w:ascii="Arial" w:hAnsi="Arial" w:cs="Arial"/>
          <w:sz w:val="24"/>
          <w:szCs w:val="24"/>
          <w:highlight w:val="lightGray"/>
          <w:lang w:val="en-US"/>
          <w:rPrChange w:id="774" w:author="DUI Traducción" w:date="2017-08-17T12:52:00Z">
            <w:rPr>
              <w:rFonts w:ascii="Arial" w:hAnsi="Arial" w:cs="Arial"/>
              <w:sz w:val="24"/>
              <w:szCs w:val="24"/>
              <w:lang w:val="en-US"/>
            </w:rPr>
          </w:rPrChange>
        </w:rPr>
      </w:pPr>
    </w:p>
    <w:p w14:paraId="3B1A3D6E" w14:textId="700B0B7F" w:rsidR="002E1776" w:rsidRPr="00261597" w:rsidRDefault="00730ABD" w:rsidP="002E1776">
      <w:pPr>
        <w:spacing w:after="0"/>
        <w:jc w:val="both"/>
        <w:rPr>
          <w:rFonts w:ascii="Arial" w:hAnsi="Arial" w:cs="Arial"/>
          <w:b/>
          <w:sz w:val="24"/>
          <w:szCs w:val="24"/>
          <w:lang w:val="en-US"/>
        </w:rPr>
      </w:pPr>
      <w:ins w:id="775" w:author="DUI Traducción" w:date="2017-08-17T13:03:00Z">
        <w:r w:rsidRPr="00261597">
          <w:rPr>
            <w:rFonts w:ascii="Arial" w:hAnsi="Arial" w:cs="Arial"/>
            <w:b/>
            <w:sz w:val="24"/>
            <w:szCs w:val="24"/>
            <w:lang w:val="en-US"/>
            <w:rPrChange w:id="776" w:author="DUI Traducción" w:date="2017-08-17T13:05:00Z">
              <w:rPr>
                <w:rFonts w:ascii="Arial" w:hAnsi="Arial" w:cs="Arial"/>
                <w:b/>
                <w:sz w:val="24"/>
                <w:szCs w:val="24"/>
                <w:highlight w:val="lightGray"/>
                <w:lang w:val="en-US"/>
              </w:rPr>
            </w:rPrChange>
          </w:rPr>
          <w:t>13</w:t>
        </w:r>
      </w:ins>
      <w:del w:id="777" w:author="DUI Traducción" w:date="2017-08-17T13:03:00Z">
        <w:r w:rsidR="002E1776" w:rsidRPr="00261597" w:rsidDel="00730ABD">
          <w:rPr>
            <w:rFonts w:ascii="Arial" w:hAnsi="Arial" w:cs="Arial"/>
            <w:b/>
            <w:sz w:val="24"/>
            <w:szCs w:val="24"/>
            <w:lang w:val="en-US"/>
          </w:rPr>
          <w:delText>THIRTEENTH</w:delText>
        </w:r>
      </w:del>
      <w:r w:rsidR="002E1776" w:rsidRPr="00261597">
        <w:rPr>
          <w:rFonts w:ascii="Arial" w:hAnsi="Arial" w:cs="Arial"/>
          <w:b/>
          <w:sz w:val="24"/>
          <w:szCs w:val="24"/>
          <w:lang w:val="en-US"/>
        </w:rPr>
        <w:t xml:space="preserve">.  </w:t>
      </w:r>
      <w:ins w:id="778" w:author="DUI Traducción" w:date="2017-08-17T13:04:00Z">
        <w:r w:rsidR="001315C9" w:rsidRPr="00261597">
          <w:rPr>
            <w:rFonts w:ascii="Arial" w:hAnsi="Arial" w:cs="Arial"/>
            <w:b/>
            <w:sz w:val="24"/>
            <w:szCs w:val="24"/>
            <w:lang w:val="en-US"/>
            <w:rPrChange w:id="779" w:author="DUI Traducción" w:date="2017-08-17T13:05:00Z">
              <w:rPr>
                <w:rFonts w:ascii="Arial" w:hAnsi="Arial" w:cs="Arial"/>
                <w:b/>
                <w:sz w:val="24"/>
                <w:szCs w:val="24"/>
                <w:highlight w:val="lightGray"/>
                <w:lang w:val="en-US"/>
              </w:rPr>
            </w:rPrChange>
          </w:rPr>
          <w:t>TERM</w:t>
        </w:r>
      </w:ins>
      <w:del w:id="780" w:author="DUI Traducción" w:date="2017-08-17T13:04:00Z">
        <w:r w:rsidR="002E1776" w:rsidRPr="00261597" w:rsidDel="001315C9">
          <w:rPr>
            <w:rFonts w:ascii="Arial" w:hAnsi="Arial" w:cs="Arial"/>
            <w:b/>
            <w:sz w:val="24"/>
            <w:szCs w:val="24"/>
            <w:lang w:val="en-US"/>
          </w:rPr>
          <w:delText>VALIDITY</w:delText>
        </w:r>
      </w:del>
    </w:p>
    <w:p w14:paraId="78B378E1" w14:textId="77777777" w:rsidR="002E1776" w:rsidRPr="00261597" w:rsidRDefault="002E1776" w:rsidP="002E1776">
      <w:pPr>
        <w:spacing w:after="0"/>
        <w:jc w:val="both"/>
        <w:rPr>
          <w:rFonts w:ascii="Arial" w:hAnsi="Arial" w:cs="Arial"/>
          <w:sz w:val="24"/>
          <w:szCs w:val="24"/>
          <w:lang w:val="en-US"/>
        </w:rPr>
      </w:pPr>
    </w:p>
    <w:p w14:paraId="18313A5D" w14:textId="27D02DE7" w:rsidR="002E1776" w:rsidRPr="00261597" w:rsidRDefault="002E1776" w:rsidP="002E1776">
      <w:pPr>
        <w:tabs>
          <w:tab w:val="left" w:pos="2250"/>
        </w:tabs>
        <w:jc w:val="both"/>
        <w:rPr>
          <w:rFonts w:ascii="Arial" w:hAnsi="Arial" w:cs="Arial"/>
          <w:i/>
          <w:sz w:val="24"/>
          <w:szCs w:val="24"/>
          <w:lang w:val="en-US"/>
        </w:rPr>
      </w:pPr>
      <w:r w:rsidRPr="00261597">
        <w:rPr>
          <w:rFonts w:ascii="Arial" w:hAnsi="Arial" w:cs="Arial"/>
          <w:i/>
          <w:sz w:val="24"/>
          <w:szCs w:val="24"/>
          <w:lang w:val="en-US"/>
        </w:rPr>
        <w:t>(</w:t>
      </w:r>
      <w:del w:id="781" w:author="DUI Traducción" w:date="2017-08-17T13:05:00Z">
        <w:r w:rsidRPr="00261597" w:rsidDel="00261597">
          <w:rPr>
            <w:rFonts w:ascii="Arial" w:hAnsi="Arial" w:cs="Arial"/>
            <w:i/>
            <w:sz w:val="24"/>
            <w:szCs w:val="24"/>
            <w:lang w:val="en-US"/>
          </w:rPr>
          <w:delText>Care should be taken</w:delText>
        </w:r>
      </w:del>
      <w:ins w:id="782" w:author="DUI Traducción" w:date="2017-08-17T13:05:00Z">
        <w:r w:rsidR="00261597" w:rsidRPr="00261597">
          <w:rPr>
            <w:rFonts w:ascii="Arial" w:hAnsi="Arial" w:cs="Arial"/>
            <w:i/>
            <w:sz w:val="24"/>
            <w:szCs w:val="24"/>
            <w:lang w:val="en-US"/>
            <w:rPrChange w:id="783" w:author="DUI Traducción" w:date="2017-08-17T13:05:00Z">
              <w:rPr>
                <w:rFonts w:ascii="Arial" w:hAnsi="Arial" w:cs="Arial"/>
                <w:i/>
                <w:sz w:val="24"/>
                <w:szCs w:val="24"/>
                <w:highlight w:val="lightGray"/>
                <w:lang w:val="en-US"/>
              </w:rPr>
            </w:rPrChange>
          </w:rPr>
          <w:t>Provisions must be made</w:t>
        </w:r>
      </w:ins>
      <w:r w:rsidRPr="00261597">
        <w:rPr>
          <w:rFonts w:ascii="Arial" w:hAnsi="Arial" w:cs="Arial"/>
          <w:i/>
          <w:sz w:val="24"/>
          <w:szCs w:val="24"/>
          <w:lang w:val="en-US"/>
        </w:rPr>
        <w:t xml:space="preserve"> not to exceed the term of the agreement from which it derives).</w:t>
      </w:r>
    </w:p>
    <w:p w14:paraId="3398C78B" w14:textId="212CF630" w:rsidR="002E1776" w:rsidRDefault="002E1776" w:rsidP="002E1776">
      <w:pPr>
        <w:tabs>
          <w:tab w:val="left" w:pos="2250"/>
        </w:tabs>
        <w:jc w:val="both"/>
        <w:rPr>
          <w:rFonts w:ascii="Arial" w:hAnsi="Arial" w:cs="Arial"/>
          <w:sz w:val="24"/>
          <w:szCs w:val="24"/>
          <w:lang w:val="en-US"/>
        </w:rPr>
      </w:pPr>
      <w:r w:rsidRPr="00A27734">
        <w:rPr>
          <w:rFonts w:ascii="Arial" w:hAnsi="Arial" w:cs="Arial"/>
          <w:sz w:val="24"/>
          <w:szCs w:val="24"/>
          <w:lang w:val="en-US"/>
        </w:rPr>
        <w:t xml:space="preserve">This </w:t>
      </w:r>
      <w:del w:id="784" w:author="DUI Traducción" w:date="2017-08-17T13:06:00Z">
        <w:r w:rsidRPr="00A27734" w:rsidDel="00261597">
          <w:rPr>
            <w:rFonts w:ascii="Arial" w:hAnsi="Arial" w:cs="Arial"/>
            <w:sz w:val="24"/>
            <w:szCs w:val="24"/>
            <w:lang w:val="en-US"/>
          </w:rPr>
          <w:delText xml:space="preserve">document </w:delText>
        </w:r>
      </w:del>
      <w:ins w:id="785" w:author="DUI Traducción" w:date="2017-08-17T13:06:00Z">
        <w:r w:rsidR="00261597" w:rsidRPr="00A27734">
          <w:rPr>
            <w:rFonts w:ascii="Arial" w:hAnsi="Arial" w:cs="Arial"/>
            <w:sz w:val="24"/>
            <w:szCs w:val="24"/>
            <w:lang w:val="en-US"/>
            <w:rPrChange w:id="786" w:author="DUI Traducción" w:date="2017-08-17T13:07:00Z">
              <w:rPr>
                <w:rFonts w:ascii="Arial" w:hAnsi="Arial" w:cs="Arial"/>
                <w:sz w:val="24"/>
                <w:szCs w:val="24"/>
                <w:highlight w:val="lightGray"/>
                <w:lang w:val="en-US"/>
              </w:rPr>
            </w:rPrChange>
          </w:rPr>
          <w:t>agreement</w:t>
        </w:r>
        <w:r w:rsidR="00261597" w:rsidRPr="00A27734">
          <w:rPr>
            <w:rFonts w:ascii="Arial" w:hAnsi="Arial" w:cs="Arial"/>
            <w:sz w:val="24"/>
            <w:szCs w:val="24"/>
            <w:lang w:val="en-US"/>
          </w:rPr>
          <w:t xml:space="preserve"> </w:t>
        </w:r>
      </w:ins>
      <w:r w:rsidRPr="00A27734">
        <w:rPr>
          <w:rFonts w:ascii="Arial" w:hAnsi="Arial" w:cs="Arial"/>
          <w:sz w:val="24"/>
          <w:szCs w:val="24"/>
          <w:lang w:val="en-US"/>
        </w:rPr>
        <w:t xml:space="preserve">shall enter into force </w:t>
      </w:r>
      <w:del w:id="787" w:author="DUI Traducción" w:date="2017-08-17T13:06:00Z">
        <w:r w:rsidRPr="00A27734" w:rsidDel="00261597">
          <w:rPr>
            <w:rFonts w:ascii="Arial" w:hAnsi="Arial" w:cs="Arial"/>
            <w:sz w:val="24"/>
            <w:szCs w:val="24"/>
            <w:lang w:val="en-US"/>
          </w:rPr>
          <w:delText xml:space="preserve">upon </w:delText>
        </w:r>
      </w:del>
      <w:ins w:id="788" w:author="DUI Traducción" w:date="2017-08-17T13:06:00Z">
        <w:r w:rsidR="00261597" w:rsidRPr="00A27734">
          <w:rPr>
            <w:rFonts w:ascii="Arial" w:hAnsi="Arial" w:cs="Arial"/>
            <w:sz w:val="24"/>
            <w:szCs w:val="24"/>
            <w:lang w:val="en-US"/>
            <w:rPrChange w:id="789" w:author="DUI Traducción" w:date="2017-08-17T13:07:00Z">
              <w:rPr>
                <w:rFonts w:ascii="Arial" w:hAnsi="Arial" w:cs="Arial"/>
                <w:sz w:val="24"/>
                <w:szCs w:val="24"/>
                <w:highlight w:val="lightGray"/>
                <w:lang w:val="en-US"/>
              </w:rPr>
            </w:rPrChange>
          </w:rPr>
          <w:t>since</w:t>
        </w:r>
        <w:r w:rsidR="00261597" w:rsidRPr="00A27734">
          <w:rPr>
            <w:rFonts w:ascii="Arial" w:hAnsi="Arial" w:cs="Arial"/>
            <w:sz w:val="24"/>
            <w:szCs w:val="24"/>
            <w:lang w:val="en-US"/>
          </w:rPr>
          <w:t xml:space="preserve"> </w:t>
        </w:r>
      </w:ins>
      <w:r w:rsidRPr="00A27734">
        <w:rPr>
          <w:rFonts w:ascii="Arial" w:hAnsi="Arial" w:cs="Arial"/>
          <w:sz w:val="24"/>
          <w:szCs w:val="24"/>
          <w:lang w:val="en-US"/>
        </w:rPr>
        <w:t xml:space="preserve">its signature and will </w:t>
      </w:r>
      <w:ins w:id="790" w:author="DUI Traducción" w:date="2017-08-17T13:06:00Z">
        <w:r w:rsidR="00261597" w:rsidRPr="00A27734">
          <w:rPr>
            <w:rFonts w:ascii="Arial" w:hAnsi="Arial" w:cs="Arial"/>
            <w:sz w:val="24"/>
            <w:szCs w:val="24"/>
            <w:lang w:val="en-US"/>
            <w:rPrChange w:id="791" w:author="DUI Traducción" w:date="2017-08-17T13:07:00Z">
              <w:rPr>
                <w:rFonts w:ascii="Arial" w:hAnsi="Arial" w:cs="Arial"/>
                <w:sz w:val="24"/>
                <w:szCs w:val="24"/>
                <w:highlight w:val="lightGray"/>
                <w:lang w:val="en-US"/>
              </w:rPr>
            </w:rPrChange>
          </w:rPr>
          <w:t>be valid for</w:t>
        </w:r>
      </w:ins>
      <w:del w:id="792" w:author="DUI Traducción" w:date="2017-08-17T13:06:00Z">
        <w:r w:rsidRPr="00A27734" w:rsidDel="00261597">
          <w:rPr>
            <w:rFonts w:ascii="Arial" w:hAnsi="Arial" w:cs="Arial"/>
            <w:sz w:val="24"/>
            <w:szCs w:val="24"/>
            <w:lang w:val="en-US"/>
          </w:rPr>
          <w:delText>last</w:delText>
        </w:r>
      </w:del>
      <w:r w:rsidRPr="00A27734">
        <w:rPr>
          <w:rFonts w:ascii="Arial" w:hAnsi="Arial" w:cs="Arial"/>
          <w:sz w:val="24"/>
          <w:szCs w:val="24"/>
          <w:lang w:val="en-US"/>
        </w:rPr>
        <w:t xml:space="preserve"> ________, renewable for </w:t>
      </w:r>
      <w:ins w:id="793" w:author="DUI Traducción" w:date="2017-08-17T13:06:00Z">
        <w:r w:rsidR="00261597" w:rsidRPr="00A27734">
          <w:rPr>
            <w:rFonts w:ascii="Arial" w:hAnsi="Arial" w:cs="Arial"/>
            <w:sz w:val="24"/>
            <w:szCs w:val="24"/>
            <w:lang w:val="en-US"/>
            <w:rPrChange w:id="794" w:author="DUI Traducción" w:date="2017-08-17T13:07:00Z">
              <w:rPr>
                <w:rFonts w:ascii="Arial" w:hAnsi="Arial" w:cs="Arial"/>
                <w:sz w:val="24"/>
                <w:szCs w:val="24"/>
                <w:highlight w:val="lightGray"/>
                <w:lang w:val="en-US"/>
              </w:rPr>
            </w:rPrChange>
          </w:rPr>
          <w:t xml:space="preserve">the same </w:t>
        </w:r>
      </w:ins>
      <w:del w:id="795" w:author="DUI Traducción" w:date="2017-08-17T13:06:00Z">
        <w:r w:rsidRPr="00A27734" w:rsidDel="00261597">
          <w:rPr>
            <w:rFonts w:ascii="Arial" w:hAnsi="Arial" w:cs="Arial"/>
            <w:sz w:val="24"/>
            <w:szCs w:val="24"/>
            <w:lang w:val="en-US"/>
          </w:rPr>
          <w:delText xml:space="preserve">similar </w:delText>
        </w:r>
      </w:del>
      <w:r w:rsidRPr="00A27734">
        <w:rPr>
          <w:rFonts w:ascii="Arial" w:hAnsi="Arial" w:cs="Arial"/>
          <w:sz w:val="24"/>
          <w:szCs w:val="24"/>
          <w:lang w:val="en-US"/>
        </w:rPr>
        <w:t>period</w:t>
      </w:r>
      <w:ins w:id="796" w:author="DUI Traducción" w:date="2017-08-17T13:06:00Z">
        <w:r w:rsidR="00261597" w:rsidRPr="00A27734">
          <w:rPr>
            <w:rFonts w:ascii="Arial" w:hAnsi="Arial" w:cs="Arial"/>
            <w:sz w:val="24"/>
            <w:szCs w:val="24"/>
            <w:lang w:val="en-US"/>
            <w:rPrChange w:id="797" w:author="DUI Traducción" w:date="2017-08-17T13:07:00Z">
              <w:rPr>
                <w:rFonts w:ascii="Arial" w:hAnsi="Arial" w:cs="Arial"/>
                <w:sz w:val="24"/>
                <w:szCs w:val="24"/>
                <w:highlight w:val="lightGray"/>
                <w:lang w:val="en-US"/>
              </w:rPr>
            </w:rPrChange>
          </w:rPr>
          <w:t xml:space="preserve"> once the results have been</w:t>
        </w:r>
      </w:ins>
      <w:del w:id="798" w:author="DUI Traducción" w:date="2017-08-17T13:06:00Z">
        <w:r w:rsidRPr="00A27734" w:rsidDel="00261597">
          <w:rPr>
            <w:rFonts w:ascii="Arial" w:hAnsi="Arial" w:cs="Arial"/>
            <w:sz w:val="24"/>
            <w:szCs w:val="24"/>
            <w:lang w:val="en-US"/>
          </w:rPr>
          <w:delText>s</w:delText>
        </w:r>
      </w:del>
      <w:del w:id="799" w:author="DUI Traducción" w:date="2017-08-17T13:07:00Z">
        <w:r w:rsidRPr="00A27734" w:rsidDel="00261597">
          <w:rPr>
            <w:rFonts w:ascii="Arial" w:hAnsi="Arial" w:cs="Arial"/>
            <w:sz w:val="24"/>
            <w:szCs w:val="24"/>
            <w:lang w:val="en-US"/>
          </w:rPr>
          <w:delText xml:space="preserve"> after</w:delText>
        </w:r>
      </w:del>
      <w:r w:rsidRPr="00A27734">
        <w:rPr>
          <w:rFonts w:ascii="Arial" w:hAnsi="Arial" w:cs="Arial"/>
          <w:sz w:val="24"/>
          <w:szCs w:val="24"/>
          <w:lang w:val="en-US"/>
        </w:rPr>
        <w:t xml:space="preserve"> evalua</w:t>
      </w:r>
      <w:ins w:id="800" w:author="DUI Traducción" w:date="2017-08-17T13:07:00Z">
        <w:r w:rsidR="00261597" w:rsidRPr="00A27734">
          <w:rPr>
            <w:rFonts w:ascii="Arial" w:hAnsi="Arial" w:cs="Arial"/>
            <w:sz w:val="24"/>
            <w:szCs w:val="24"/>
            <w:lang w:val="en-US"/>
            <w:rPrChange w:id="801" w:author="DUI Traducción" w:date="2017-08-17T13:07:00Z">
              <w:rPr>
                <w:rFonts w:ascii="Arial" w:hAnsi="Arial" w:cs="Arial"/>
                <w:sz w:val="24"/>
                <w:szCs w:val="24"/>
                <w:highlight w:val="lightGray"/>
                <w:lang w:val="en-US"/>
              </w:rPr>
            </w:rPrChange>
          </w:rPr>
          <w:t>ted</w:t>
        </w:r>
      </w:ins>
      <w:del w:id="802" w:author="DUI Traducción" w:date="2017-08-17T13:07:00Z">
        <w:r w:rsidRPr="00A27734" w:rsidDel="00261597">
          <w:rPr>
            <w:rFonts w:ascii="Arial" w:hAnsi="Arial" w:cs="Arial"/>
            <w:sz w:val="24"/>
            <w:szCs w:val="24"/>
            <w:lang w:val="en-US"/>
          </w:rPr>
          <w:delText>tion</w:delText>
        </w:r>
      </w:del>
      <w:r w:rsidRPr="00A27734">
        <w:rPr>
          <w:rFonts w:ascii="Arial" w:hAnsi="Arial" w:cs="Arial"/>
          <w:sz w:val="24"/>
          <w:szCs w:val="24"/>
          <w:lang w:val="en-US"/>
        </w:rPr>
        <w:t xml:space="preserve"> </w:t>
      </w:r>
      <w:ins w:id="803" w:author="DUI Traducción" w:date="2017-08-17T13:07:00Z">
        <w:r w:rsidR="00261597" w:rsidRPr="00A27734">
          <w:rPr>
            <w:rFonts w:ascii="Arial" w:hAnsi="Arial" w:cs="Arial"/>
            <w:sz w:val="24"/>
            <w:szCs w:val="24"/>
            <w:lang w:val="en-US"/>
            <w:rPrChange w:id="804" w:author="DUI Traducción" w:date="2017-08-17T13:07:00Z">
              <w:rPr>
                <w:rFonts w:ascii="Arial" w:hAnsi="Arial" w:cs="Arial"/>
                <w:sz w:val="24"/>
                <w:szCs w:val="24"/>
                <w:highlight w:val="lightGray"/>
                <w:lang w:val="en-US"/>
              </w:rPr>
            </w:rPrChange>
          </w:rPr>
          <w:t>and the parties have agreed about in writing</w:t>
        </w:r>
      </w:ins>
      <w:del w:id="805" w:author="DUI Traducción" w:date="2017-08-17T13:07:00Z">
        <w:r w:rsidRPr="00A27734" w:rsidDel="00261597">
          <w:rPr>
            <w:rFonts w:ascii="Arial" w:hAnsi="Arial" w:cs="Arial"/>
            <w:sz w:val="24"/>
            <w:szCs w:val="24"/>
            <w:lang w:val="en-US"/>
          </w:rPr>
          <w:delText>of the results and by written agreement between the parties</w:delText>
        </w:r>
      </w:del>
      <w:r w:rsidRPr="00A27734">
        <w:rPr>
          <w:rFonts w:ascii="Arial" w:hAnsi="Arial" w:cs="Arial"/>
          <w:sz w:val="24"/>
          <w:szCs w:val="24"/>
          <w:lang w:val="en-US"/>
        </w:rPr>
        <w:t>.</w:t>
      </w:r>
    </w:p>
    <w:p w14:paraId="072BFD76" w14:textId="77777777" w:rsidR="002E1776" w:rsidRPr="00024678" w:rsidRDefault="002E1776" w:rsidP="002E1776">
      <w:pPr>
        <w:spacing w:after="0"/>
        <w:jc w:val="both"/>
        <w:rPr>
          <w:rFonts w:ascii="Arial" w:hAnsi="Arial" w:cs="Arial"/>
          <w:b/>
          <w:sz w:val="24"/>
          <w:szCs w:val="24"/>
          <w:lang w:val="en-US"/>
        </w:rPr>
      </w:pPr>
    </w:p>
    <w:p w14:paraId="3DA742CD" w14:textId="72429F22" w:rsidR="002E1776" w:rsidRPr="00024678" w:rsidRDefault="002E1776" w:rsidP="002E1776">
      <w:pPr>
        <w:spacing w:after="0"/>
        <w:jc w:val="both"/>
        <w:rPr>
          <w:rFonts w:ascii="Arial" w:hAnsi="Arial" w:cs="Arial"/>
          <w:b/>
          <w:sz w:val="24"/>
          <w:szCs w:val="24"/>
          <w:lang w:val="en-US"/>
        </w:rPr>
      </w:pPr>
      <w:del w:id="806" w:author="DUI Traducción" w:date="2017-08-17T13:07:00Z">
        <w:r w:rsidRPr="00024678" w:rsidDel="00A27734">
          <w:rPr>
            <w:rFonts w:ascii="Arial" w:hAnsi="Arial" w:cs="Arial"/>
            <w:b/>
            <w:sz w:val="24"/>
            <w:szCs w:val="24"/>
            <w:lang w:val="en-US"/>
          </w:rPr>
          <w:delText>FOURTEENTH</w:delText>
        </w:r>
      </w:del>
      <w:ins w:id="807" w:author="DUI Traducción" w:date="2017-08-17T13:07:00Z">
        <w:r w:rsidR="00A27734">
          <w:rPr>
            <w:rFonts w:ascii="Arial" w:hAnsi="Arial" w:cs="Arial"/>
            <w:b/>
            <w:sz w:val="24"/>
            <w:szCs w:val="24"/>
            <w:lang w:val="en-US"/>
          </w:rPr>
          <w:t>14</w:t>
        </w:r>
      </w:ins>
      <w:r w:rsidRPr="00024678">
        <w:rPr>
          <w:rFonts w:ascii="Arial" w:hAnsi="Arial" w:cs="Arial"/>
          <w:b/>
          <w:sz w:val="24"/>
          <w:szCs w:val="24"/>
          <w:lang w:val="en-US"/>
        </w:rPr>
        <w:t xml:space="preserve">.  </w:t>
      </w:r>
      <w:ins w:id="808" w:author="DUI Traducción" w:date="2017-08-17T13:08:00Z">
        <w:r w:rsidR="00886C00">
          <w:rPr>
            <w:rFonts w:ascii="Arial" w:hAnsi="Arial" w:cs="Arial"/>
            <w:b/>
            <w:sz w:val="24"/>
            <w:szCs w:val="24"/>
            <w:lang w:val="en-US"/>
          </w:rPr>
          <w:t xml:space="preserve">RESCISSION AND </w:t>
        </w:r>
      </w:ins>
      <w:r w:rsidRPr="00024678">
        <w:rPr>
          <w:rFonts w:ascii="Arial" w:hAnsi="Arial" w:cs="Arial"/>
          <w:b/>
          <w:sz w:val="24"/>
          <w:szCs w:val="24"/>
          <w:lang w:val="en-US"/>
        </w:rPr>
        <w:t>EARLY TERMINATION</w:t>
      </w:r>
      <w:del w:id="809" w:author="DUI Traducción" w:date="2017-08-17T13:08:00Z">
        <w:r w:rsidRPr="00024678" w:rsidDel="00886C00">
          <w:rPr>
            <w:rFonts w:ascii="Arial" w:hAnsi="Arial" w:cs="Arial"/>
            <w:b/>
            <w:sz w:val="24"/>
            <w:szCs w:val="24"/>
            <w:lang w:val="en-US"/>
          </w:rPr>
          <w:delText xml:space="preserve"> AND CANCELATION</w:delText>
        </w:r>
      </w:del>
    </w:p>
    <w:p w14:paraId="54BA8F62" w14:textId="77777777" w:rsidR="002E1776" w:rsidRPr="00024678" w:rsidRDefault="002E1776" w:rsidP="002E1776">
      <w:pPr>
        <w:spacing w:after="0"/>
        <w:jc w:val="both"/>
        <w:rPr>
          <w:rFonts w:ascii="Arial" w:hAnsi="Arial" w:cs="Arial"/>
          <w:b/>
          <w:sz w:val="24"/>
          <w:szCs w:val="24"/>
          <w:lang w:val="en-US"/>
        </w:rPr>
      </w:pPr>
    </w:p>
    <w:p w14:paraId="141B856F" w14:textId="18C1A293" w:rsidR="002E1776" w:rsidRPr="00D17869" w:rsidRDefault="002E1776" w:rsidP="002E1776">
      <w:pPr>
        <w:tabs>
          <w:tab w:val="left" w:pos="2250"/>
        </w:tabs>
        <w:jc w:val="both"/>
        <w:rPr>
          <w:rFonts w:ascii="Arial" w:hAnsi="Arial" w:cs="Arial"/>
          <w:i/>
          <w:sz w:val="24"/>
          <w:szCs w:val="24"/>
          <w:lang w:val="en-US"/>
        </w:rPr>
      </w:pPr>
      <w:r w:rsidRPr="00D17869">
        <w:rPr>
          <w:rFonts w:ascii="Arial" w:hAnsi="Arial" w:cs="Arial"/>
          <w:i/>
          <w:sz w:val="24"/>
          <w:szCs w:val="24"/>
          <w:lang w:val="en-US"/>
        </w:rPr>
        <w:t xml:space="preserve">(Either </w:t>
      </w:r>
      <w:ins w:id="810" w:author="DUI Traducción" w:date="2017-08-17T13:09:00Z">
        <w:r w:rsidR="00A0683F" w:rsidRPr="00D17869">
          <w:rPr>
            <w:rFonts w:ascii="Arial" w:hAnsi="Arial" w:cs="Arial"/>
            <w:i/>
            <w:sz w:val="24"/>
            <w:szCs w:val="24"/>
            <w:lang w:val="en-US"/>
            <w:rPrChange w:id="811" w:author="DUI Traducción" w:date="2017-08-17T13:09:00Z">
              <w:rPr>
                <w:rFonts w:ascii="Arial" w:hAnsi="Arial" w:cs="Arial"/>
                <w:i/>
                <w:sz w:val="24"/>
                <w:szCs w:val="24"/>
                <w:highlight w:val="lightGray"/>
                <w:lang w:val="en-US"/>
              </w:rPr>
            </w:rPrChange>
          </w:rPr>
          <w:t xml:space="preserve">case is optional </w:t>
        </w:r>
      </w:ins>
      <w:del w:id="812" w:author="DUI Traducción" w:date="2017-08-17T13:09:00Z">
        <w:r w:rsidRPr="00D17869" w:rsidDel="00A0683F">
          <w:rPr>
            <w:rFonts w:ascii="Arial" w:hAnsi="Arial" w:cs="Arial"/>
            <w:i/>
            <w:sz w:val="24"/>
            <w:szCs w:val="24"/>
            <w:lang w:val="en-US"/>
          </w:rPr>
          <w:delText xml:space="preserve">of these two may occur </w:delText>
        </w:r>
      </w:del>
      <w:r w:rsidRPr="00D17869">
        <w:rPr>
          <w:rFonts w:ascii="Arial" w:hAnsi="Arial" w:cs="Arial"/>
          <w:i/>
          <w:sz w:val="24"/>
          <w:szCs w:val="24"/>
          <w:lang w:val="en-US"/>
        </w:rPr>
        <w:t>or even both</w:t>
      </w:r>
      <w:ins w:id="813" w:author="DUI Traducción" w:date="2017-08-17T13:09:00Z">
        <w:r w:rsidR="00A0683F" w:rsidRPr="00D17869">
          <w:rPr>
            <w:rFonts w:ascii="Arial" w:hAnsi="Arial" w:cs="Arial"/>
            <w:i/>
            <w:sz w:val="24"/>
            <w:szCs w:val="24"/>
            <w:lang w:val="en-US"/>
            <w:rPrChange w:id="814" w:author="DUI Traducción" w:date="2017-08-17T13:09:00Z">
              <w:rPr>
                <w:rFonts w:ascii="Arial" w:hAnsi="Arial" w:cs="Arial"/>
                <w:i/>
                <w:sz w:val="24"/>
                <w:szCs w:val="24"/>
                <w:highlight w:val="lightGray"/>
                <w:lang w:val="en-US"/>
              </w:rPr>
            </w:rPrChange>
          </w:rPr>
          <w:t xml:space="preserve"> cases</w:t>
        </w:r>
      </w:ins>
      <w:r w:rsidRPr="00D17869">
        <w:rPr>
          <w:rFonts w:ascii="Arial" w:hAnsi="Arial" w:cs="Arial"/>
          <w:i/>
          <w:sz w:val="24"/>
          <w:szCs w:val="24"/>
          <w:lang w:val="en-US"/>
        </w:rPr>
        <w:t xml:space="preserve"> can </w:t>
      </w:r>
      <w:del w:id="815" w:author="DUI Traducción" w:date="2017-08-17T13:09:00Z">
        <w:r w:rsidRPr="00D17869" w:rsidDel="00A0683F">
          <w:rPr>
            <w:rFonts w:ascii="Arial" w:hAnsi="Arial" w:cs="Arial"/>
            <w:i/>
            <w:sz w:val="24"/>
            <w:szCs w:val="24"/>
            <w:lang w:val="en-US"/>
          </w:rPr>
          <w:delText>happen at the same time</w:delText>
        </w:r>
      </w:del>
      <w:ins w:id="816" w:author="DUI Traducción" w:date="2017-08-17T13:09:00Z">
        <w:r w:rsidR="00A0683F" w:rsidRPr="00D17869">
          <w:rPr>
            <w:rFonts w:ascii="Arial" w:hAnsi="Arial" w:cs="Arial"/>
            <w:i/>
            <w:sz w:val="24"/>
            <w:szCs w:val="24"/>
            <w:lang w:val="en-US"/>
            <w:rPrChange w:id="817" w:author="DUI Traducción" w:date="2017-08-17T13:09:00Z">
              <w:rPr>
                <w:rFonts w:ascii="Arial" w:hAnsi="Arial" w:cs="Arial"/>
                <w:i/>
                <w:sz w:val="24"/>
                <w:szCs w:val="24"/>
                <w:highlight w:val="lightGray"/>
                <w:lang w:val="en-US"/>
              </w:rPr>
            </w:rPrChange>
          </w:rPr>
          <w:t>be included</w:t>
        </w:r>
      </w:ins>
      <w:r w:rsidRPr="00D17869">
        <w:rPr>
          <w:rFonts w:ascii="Arial" w:hAnsi="Arial" w:cs="Arial"/>
          <w:i/>
          <w:sz w:val="24"/>
          <w:szCs w:val="24"/>
          <w:lang w:val="en-US"/>
        </w:rPr>
        <w:t>).</w:t>
      </w:r>
    </w:p>
    <w:p w14:paraId="7EDABD33" w14:textId="51264D47" w:rsidR="002E1776" w:rsidRPr="00FC0D01" w:rsidRDefault="002E1776" w:rsidP="002E1776">
      <w:pPr>
        <w:tabs>
          <w:tab w:val="left" w:pos="2250"/>
        </w:tabs>
        <w:jc w:val="both"/>
        <w:rPr>
          <w:rFonts w:ascii="Arial" w:hAnsi="Arial" w:cs="Arial"/>
          <w:sz w:val="24"/>
          <w:szCs w:val="24"/>
          <w:lang w:val="en-US"/>
        </w:rPr>
      </w:pPr>
      <w:del w:id="818" w:author="DUI Traducción" w:date="2017-08-17T13:09:00Z">
        <w:r w:rsidRPr="00FC0D01" w:rsidDel="00D17869">
          <w:rPr>
            <w:rFonts w:ascii="Arial" w:hAnsi="Arial" w:cs="Arial"/>
            <w:sz w:val="24"/>
            <w:szCs w:val="24"/>
            <w:lang w:val="en-US"/>
          </w:rPr>
          <w:delText>Either party may terminate the agreement without a judicial declaration when there has been a breach by the counterparty on its commitments</w:delText>
        </w:r>
      </w:del>
      <w:ins w:id="819" w:author="DUI Traducción" w:date="2017-08-17T13:09:00Z">
        <w:r w:rsidR="00D17869" w:rsidRPr="00FC0D01">
          <w:rPr>
            <w:rFonts w:ascii="Arial" w:hAnsi="Arial" w:cs="Arial"/>
            <w:sz w:val="24"/>
            <w:szCs w:val="24"/>
            <w:lang w:val="en-US"/>
            <w:rPrChange w:id="820" w:author="DUI Traducción" w:date="2017-08-17T13:10:00Z">
              <w:rPr>
                <w:rFonts w:ascii="Arial" w:hAnsi="Arial" w:cs="Arial"/>
                <w:sz w:val="24"/>
                <w:szCs w:val="24"/>
                <w:highlight w:val="lightGray"/>
                <w:lang w:val="en-US"/>
              </w:rPr>
            </w:rPrChange>
          </w:rPr>
          <w:t>In case of breach of the agreement, either party will be able to rescind the agreement without judicial statement</w:t>
        </w:r>
      </w:ins>
      <w:r w:rsidRPr="00FC0D01">
        <w:rPr>
          <w:rFonts w:ascii="Arial" w:hAnsi="Arial" w:cs="Arial"/>
          <w:sz w:val="24"/>
          <w:szCs w:val="24"/>
          <w:lang w:val="en-US"/>
        </w:rPr>
        <w:t>.</w:t>
      </w:r>
    </w:p>
    <w:p w14:paraId="2899517A" w14:textId="6B5C656A" w:rsidR="002E1776" w:rsidRPr="00C45473" w:rsidRDefault="002E1776" w:rsidP="002E1776">
      <w:pPr>
        <w:tabs>
          <w:tab w:val="left" w:pos="2250"/>
        </w:tabs>
        <w:jc w:val="both"/>
        <w:rPr>
          <w:rFonts w:ascii="Arial" w:hAnsi="Arial" w:cs="Arial"/>
          <w:sz w:val="24"/>
          <w:szCs w:val="24"/>
          <w:lang w:val="en-US"/>
        </w:rPr>
      </w:pPr>
      <w:r w:rsidRPr="00C45473">
        <w:rPr>
          <w:rFonts w:ascii="Arial" w:hAnsi="Arial" w:cs="Arial"/>
          <w:sz w:val="24"/>
          <w:szCs w:val="24"/>
          <w:lang w:val="en-US"/>
        </w:rPr>
        <w:t>Both part</w:t>
      </w:r>
      <w:ins w:id="821" w:author="DUI Traducción" w:date="2017-08-17T13:10:00Z">
        <w:r w:rsidR="00FC0D01" w:rsidRPr="00C45473">
          <w:rPr>
            <w:rFonts w:ascii="Arial" w:hAnsi="Arial" w:cs="Arial"/>
            <w:sz w:val="24"/>
            <w:szCs w:val="24"/>
            <w:lang w:val="en-US"/>
            <w:rPrChange w:id="822" w:author="DUI Traducción" w:date="2017-08-17T13:12:00Z">
              <w:rPr>
                <w:rFonts w:ascii="Arial" w:hAnsi="Arial" w:cs="Arial"/>
                <w:sz w:val="24"/>
                <w:szCs w:val="24"/>
                <w:highlight w:val="lightGray"/>
                <w:lang w:val="en-US"/>
              </w:rPr>
            </w:rPrChange>
          </w:rPr>
          <w:t>ie</w:t>
        </w:r>
      </w:ins>
      <w:r w:rsidRPr="00C45473">
        <w:rPr>
          <w:rFonts w:ascii="Arial" w:hAnsi="Arial" w:cs="Arial"/>
          <w:sz w:val="24"/>
          <w:szCs w:val="24"/>
          <w:lang w:val="en-US"/>
        </w:rPr>
        <w:t>s</w:t>
      </w:r>
      <w:ins w:id="823" w:author="DUI Traducción" w:date="2017-08-17T13:12:00Z">
        <w:r w:rsidR="00FC0D01" w:rsidRPr="00C45473">
          <w:rPr>
            <w:rFonts w:ascii="Arial" w:hAnsi="Arial" w:cs="Arial"/>
            <w:sz w:val="24"/>
            <w:szCs w:val="24"/>
            <w:lang w:val="en-US"/>
            <w:rPrChange w:id="824" w:author="DUI Traducción" w:date="2017-08-17T13:12:00Z">
              <w:rPr>
                <w:rFonts w:ascii="Arial" w:hAnsi="Arial" w:cs="Arial"/>
                <w:sz w:val="24"/>
                <w:szCs w:val="24"/>
                <w:highlight w:val="lightGray"/>
                <w:lang w:val="en-US"/>
              </w:rPr>
            </w:rPrChange>
          </w:rPr>
          <w:t xml:space="preserve">, </w:t>
        </w:r>
      </w:ins>
      <w:del w:id="825" w:author="DUI Traducción" w:date="2017-08-17T13:12:00Z">
        <w:r w:rsidRPr="00C45473" w:rsidDel="00FC0D01">
          <w:rPr>
            <w:rFonts w:ascii="Arial" w:hAnsi="Arial" w:cs="Arial"/>
            <w:sz w:val="24"/>
            <w:szCs w:val="24"/>
            <w:lang w:val="en-US"/>
          </w:rPr>
          <w:delText xml:space="preserve"> may, </w:delText>
        </w:r>
      </w:del>
      <w:r w:rsidRPr="00C45473">
        <w:rPr>
          <w:rFonts w:ascii="Arial" w:hAnsi="Arial" w:cs="Arial"/>
          <w:sz w:val="24"/>
          <w:szCs w:val="24"/>
          <w:lang w:val="en-US"/>
        </w:rPr>
        <w:t xml:space="preserve">by mutual agreement, </w:t>
      </w:r>
      <w:ins w:id="826" w:author="DUI Traducción" w:date="2017-08-17T13:12:00Z">
        <w:r w:rsidR="00FC0D01" w:rsidRPr="00C45473">
          <w:rPr>
            <w:rFonts w:ascii="Arial" w:hAnsi="Arial" w:cs="Arial"/>
            <w:sz w:val="24"/>
            <w:szCs w:val="24"/>
            <w:lang w:val="en-US"/>
            <w:rPrChange w:id="827" w:author="DUI Traducción" w:date="2017-08-17T13:12:00Z">
              <w:rPr>
                <w:rFonts w:ascii="Arial" w:hAnsi="Arial" w:cs="Arial"/>
                <w:sz w:val="24"/>
                <w:szCs w:val="24"/>
                <w:highlight w:val="lightGray"/>
                <w:lang w:val="en-US"/>
              </w:rPr>
            </w:rPrChange>
          </w:rPr>
          <w:t xml:space="preserve">will be able to early </w:t>
        </w:r>
      </w:ins>
      <w:r w:rsidRPr="00C45473">
        <w:rPr>
          <w:rFonts w:ascii="Arial" w:hAnsi="Arial" w:cs="Arial"/>
          <w:sz w:val="24"/>
          <w:szCs w:val="24"/>
          <w:lang w:val="en-US"/>
        </w:rPr>
        <w:t>terminate th</w:t>
      </w:r>
      <w:ins w:id="828" w:author="DUI Traducción" w:date="2017-08-17T13:12:00Z">
        <w:r w:rsidR="00FC0D01" w:rsidRPr="00C45473">
          <w:rPr>
            <w:rFonts w:ascii="Arial" w:hAnsi="Arial" w:cs="Arial"/>
            <w:sz w:val="24"/>
            <w:szCs w:val="24"/>
            <w:lang w:val="en-US"/>
            <w:rPrChange w:id="829" w:author="DUI Traducción" w:date="2017-08-17T13:12:00Z">
              <w:rPr>
                <w:rFonts w:ascii="Arial" w:hAnsi="Arial" w:cs="Arial"/>
                <w:sz w:val="24"/>
                <w:szCs w:val="24"/>
                <w:highlight w:val="lightGray"/>
                <w:lang w:val="en-US"/>
              </w:rPr>
            </w:rPrChange>
          </w:rPr>
          <w:t>is</w:t>
        </w:r>
      </w:ins>
      <w:del w:id="830" w:author="DUI Traducción" w:date="2017-08-17T13:12:00Z">
        <w:r w:rsidRPr="00C45473" w:rsidDel="00FC0D01">
          <w:rPr>
            <w:rFonts w:ascii="Arial" w:hAnsi="Arial" w:cs="Arial"/>
            <w:sz w:val="24"/>
            <w:szCs w:val="24"/>
            <w:lang w:val="en-US"/>
          </w:rPr>
          <w:delText>e</w:delText>
        </w:r>
      </w:del>
      <w:ins w:id="831" w:author="DUI Traducción" w:date="2017-08-17T13:12:00Z">
        <w:r w:rsidR="00FC0D01" w:rsidRPr="00C45473">
          <w:rPr>
            <w:rFonts w:ascii="Arial" w:hAnsi="Arial" w:cs="Arial"/>
            <w:sz w:val="24"/>
            <w:szCs w:val="24"/>
            <w:lang w:val="en-US"/>
            <w:rPrChange w:id="832" w:author="DUI Traducción" w:date="2017-08-17T13:12:00Z">
              <w:rPr>
                <w:rFonts w:ascii="Arial" w:hAnsi="Arial" w:cs="Arial"/>
                <w:sz w:val="24"/>
                <w:szCs w:val="24"/>
                <w:highlight w:val="lightGray"/>
                <w:lang w:val="en-US"/>
              </w:rPr>
            </w:rPrChange>
          </w:rPr>
          <w:t xml:space="preserve"> </w:t>
        </w:r>
      </w:ins>
      <w:del w:id="833" w:author="DUI Traducción" w:date="2017-08-17T13:12:00Z">
        <w:r w:rsidRPr="00C45473" w:rsidDel="00FC0D01">
          <w:rPr>
            <w:rFonts w:ascii="Arial" w:hAnsi="Arial" w:cs="Arial"/>
            <w:sz w:val="24"/>
            <w:szCs w:val="24"/>
            <w:lang w:val="en-US"/>
          </w:rPr>
          <w:delText xml:space="preserve"> </w:delText>
        </w:r>
      </w:del>
      <w:ins w:id="834" w:author="DUI Traducción" w:date="2017-08-17T13:10:00Z">
        <w:r w:rsidR="00FC0D01" w:rsidRPr="00C45473">
          <w:rPr>
            <w:rFonts w:ascii="Arial" w:hAnsi="Arial" w:cs="Arial"/>
            <w:sz w:val="24"/>
            <w:szCs w:val="24"/>
            <w:lang w:val="en-US"/>
            <w:rPrChange w:id="835" w:author="DUI Traducción" w:date="2017-08-17T13:12:00Z">
              <w:rPr>
                <w:rFonts w:ascii="Arial" w:hAnsi="Arial" w:cs="Arial"/>
                <w:sz w:val="24"/>
                <w:szCs w:val="24"/>
                <w:highlight w:val="lightGray"/>
                <w:lang w:val="en-US"/>
              </w:rPr>
            </w:rPrChange>
          </w:rPr>
          <w:t>a</w:t>
        </w:r>
      </w:ins>
      <w:del w:id="836" w:author="DUI Traducción" w:date="2017-08-17T13:10:00Z">
        <w:r w:rsidRPr="00C45473" w:rsidDel="00FC0D01">
          <w:rPr>
            <w:rFonts w:ascii="Arial" w:hAnsi="Arial" w:cs="Arial"/>
            <w:sz w:val="24"/>
            <w:szCs w:val="24"/>
            <w:lang w:val="en-US"/>
          </w:rPr>
          <w:delText>A</w:delText>
        </w:r>
      </w:del>
      <w:r w:rsidRPr="00C45473">
        <w:rPr>
          <w:rFonts w:ascii="Arial" w:hAnsi="Arial" w:cs="Arial"/>
          <w:sz w:val="24"/>
          <w:szCs w:val="24"/>
          <w:lang w:val="en-US"/>
        </w:rPr>
        <w:t xml:space="preserve">greement </w:t>
      </w:r>
      <w:del w:id="837" w:author="DUI Traducción" w:date="2017-08-17T13:12:00Z">
        <w:r w:rsidRPr="00C45473" w:rsidDel="00FC0D01">
          <w:rPr>
            <w:rFonts w:ascii="Arial" w:hAnsi="Arial" w:cs="Arial"/>
            <w:sz w:val="24"/>
            <w:szCs w:val="24"/>
            <w:lang w:val="en-US"/>
          </w:rPr>
          <w:delText xml:space="preserve">early </w:delText>
        </w:r>
        <w:r w:rsidRPr="00C45473" w:rsidDel="00255BB9">
          <w:rPr>
            <w:rFonts w:ascii="Arial" w:hAnsi="Arial" w:cs="Arial"/>
            <w:sz w:val="24"/>
            <w:szCs w:val="24"/>
            <w:lang w:val="en-US"/>
          </w:rPr>
          <w:delText>when this is convenient for their interests</w:delText>
        </w:r>
      </w:del>
      <w:ins w:id="838" w:author="DUI Traducción" w:date="2017-08-17T13:12:00Z">
        <w:r w:rsidR="00255BB9" w:rsidRPr="00C45473">
          <w:rPr>
            <w:rFonts w:ascii="Arial" w:hAnsi="Arial" w:cs="Arial"/>
            <w:sz w:val="24"/>
            <w:szCs w:val="24"/>
            <w:lang w:val="en-US"/>
            <w:rPrChange w:id="839" w:author="DUI Traducción" w:date="2017-08-17T13:12:00Z">
              <w:rPr>
                <w:rFonts w:ascii="Arial" w:hAnsi="Arial" w:cs="Arial"/>
                <w:sz w:val="24"/>
                <w:szCs w:val="24"/>
                <w:highlight w:val="lightGray"/>
                <w:lang w:val="en-US"/>
              </w:rPr>
            </w:rPrChange>
          </w:rPr>
          <w:t>in accordance with their own interests</w:t>
        </w:r>
      </w:ins>
      <w:r w:rsidRPr="00C45473">
        <w:rPr>
          <w:rFonts w:ascii="Arial" w:hAnsi="Arial" w:cs="Arial"/>
          <w:sz w:val="24"/>
          <w:szCs w:val="24"/>
          <w:lang w:val="en-US"/>
        </w:rPr>
        <w:t>.</w:t>
      </w:r>
    </w:p>
    <w:p w14:paraId="1CD78A37" w14:textId="3BDD0B2E" w:rsidR="002E1776" w:rsidRDefault="002E1776" w:rsidP="00002E1F">
      <w:pPr>
        <w:tabs>
          <w:tab w:val="left" w:pos="2250"/>
        </w:tabs>
        <w:jc w:val="both"/>
        <w:rPr>
          <w:rFonts w:ascii="Arial" w:hAnsi="Arial" w:cs="Arial"/>
          <w:sz w:val="24"/>
          <w:szCs w:val="24"/>
          <w:lang w:val="en-US"/>
        </w:rPr>
      </w:pPr>
      <w:del w:id="840" w:author="DUI Traducción" w:date="2017-08-17T13:14:00Z">
        <w:r w:rsidRPr="009C1A42" w:rsidDel="00C45473">
          <w:rPr>
            <w:rFonts w:ascii="Arial" w:hAnsi="Arial" w:cs="Arial"/>
            <w:sz w:val="24"/>
            <w:szCs w:val="24"/>
            <w:lang w:val="en-US"/>
          </w:rPr>
          <w:delText>Shall any of the institutions make this decision; it must notify the other party in writing at least ______ days in advance, invariably covering in full all the costs or work that has not been completed</w:delText>
        </w:r>
      </w:del>
      <w:ins w:id="841" w:author="DUI Traducción" w:date="2017-08-17T13:14:00Z">
        <w:r w:rsidR="00C45473" w:rsidRPr="009C1A42">
          <w:rPr>
            <w:rFonts w:ascii="Arial" w:hAnsi="Arial" w:cs="Arial"/>
            <w:sz w:val="24"/>
            <w:szCs w:val="24"/>
            <w:lang w:val="en-US"/>
            <w:rPrChange w:id="842" w:author="DUI Traducción" w:date="2017-08-17T13:15:00Z">
              <w:rPr>
                <w:rFonts w:ascii="Arial" w:hAnsi="Arial" w:cs="Arial"/>
                <w:sz w:val="24"/>
                <w:szCs w:val="24"/>
                <w:highlight w:val="lightGray"/>
                <w:lang w:val="en-US"/>
              </w:rPr>
            </w:rPrChange>
          </w:rPr>
          <w:t>For both cases, it is necessary to give a _____ days prior notice in writing, and all the expenses and works must be entirely covered</w:t>
        </w:r>
      </w:ins>
      <w:r w:rsidRPr="009C1A42">
        <w:rPr>
          <w:rFonts w:ascii="Arial" w:hAnsi="Arial" w:cs="Arial"/>
          <w:sz w:val="24"/>
          <w:szCs w:val="24"/>
          <w:lang w:val="en-US"/>
        </w:rPr>
        <w:t>.</w:t>
      </w:r>
    </w:p>
    <w:p w14:paraId="13DE321B" w14:textId="77777777" w:rsidR="00002E1F" w:rsidRPr="00024678" w:rsidRDefault="00002E1F" w:rsidP="00002E1F">
      <w:pPr>
        <w:tabs>
          <w:tab w:val="left" w:pos="2250"/>
        </w:tabs>
        <w:jc w:val="both"/>
        <w:rPr>
          <w:rFonts w:ascii="Arial" w:hAnsi="Arial" w:cs="Arial"/>
          <w:sz w:val="24"/>
          <w:szCs w:val="24"/>
          <w:lang w:val="en-US"/>
        </w:rPr>
      </w:pPr>
    </w:p>
    <w:p w14:paraId="4E34EC48" w14:textId="04C92DDF" w:rsidR="002E1776" w:rsidRPr="005C3541" w:rsidRDefault="009C1A42" w:rsidP="002E1776">
      <w:pPr>
        <w:jc w:val="both"/>
        <w:rPr>
          <w:rFonts w:ascii="Arial" w:hAnsi="Arial" w:cs="Arial"/>
          <w:b/>
          <w:sz w:val="24"/>
          <w:szCs w:val="24"/>
          <w:lang w:val="en-US"/>
        </w:rPr>
      </w:pPr>
      <w:ins w:id="843" w:author="DUI Traducción" w:date="2017-08-17T13:15:00Z">
        <w:r w:rsidRPr="005C3541">
          <w:rPr>
            <w:rFonts w:ascii="Arial" w:hAnsi="Arial" w:cs="Arial"/>
            <w:b/>
            <w:sz w:val="24"/>
            <w:szCs w:val="24"/>
            <w:lang w:val="en-US"/>
          </w:rPr>
          <w:t>15</w:t>
        </w:r>
      </w:ins>
      <w:del w:id="844" w:author="DUI Traducción" w:date="2017-08-17T13:15:00Z">
        <w:r w:rsidR="002E1776" w:rsidRPr="005C3541" w:rsidDel="009C1A42">
          <w:rPr>
            <w:rFonts w:ascii="Arial" w:hAnsi="Arial" w:cs="Arial"/>
            <w:b/>
            <w:sz w:val="24"/>
            <w:szCs w:val="24"/>
            <w:lang w:val="en-US"/>
          </w:rPr>
          <w:delText>FIFTEENTH</w:delText>
        </w:r>
      </w:del>
      <w:r w:rsidR="002E1776" w:rsidRPr="005C3541">
        <w:rPr>
          <w:rFonts w:ascii="Arial" w:hAnsi="Arial" w:cs="Arial"/>
          <w:b/>
          <w:sz w:val="24"/>
          <w:szCs w:val="24"/>
          <w:lang w:val="en-US"/>
        </w:rPr>
        <w:t>.  AMENDMENTS</w:t>
      </w:r>
    </w:p>
    <w:p w14:paraId="5F596204" w14:textId="15B22C35" w:rsidR="00002E1F" w:rsidRPr="005C3541" w:rsidRDefault="002E1776" w:rsidP="002E1776">
      <w:pPr>
        <w:spacing w:after="0"/>
        <w:jc w:val="both"/>
        <w:rPr>
          <w:rFonts w:ascii="Arial" w:hAnsi="Arial" w:cs="Arial"/>
          <w:sz w:val="24"/>
          <w:szCs w:val="24"/>
          <w:lang w:val="en-US"/>
        </w:rPr>
      </w:pPr>
      <w:r w:rsidRPr="005C3541">
        <w:rPr>
          <w:rFonts w:ascii="Arial" w:hAnsi="Arial" w:cs="Arial"/>
          <w:sz w:val="24"/>
          <w:szCs w:val="24"/>
          <w:lang w:val="en-US"/>
        </w:rPr>
        <w:lastRenderedPageBreak/>
        <w:t xml:space="preserve">This agreement may be </w:t>
      </w:r>
      <w:del w:id="845" w:author="DUI Traducción" w:date="2017-08-17T13:15:00Z">
        <w:r w:rsidRPr="005C3541" w:rsidDel="00513435">
          <w:rPr>
            <w:rFonts w:ascii="Arial" w:hAnsi="Arial" w:cs="Arial"/>
            <w:sz w:val="24"/>
            <w:szCs w:val="24"/>
            <w:lang w:val="en-US"/>
          </w:rPr>
          <w:delText xml:space="preserve">modified o </w:delText>
        </w:r>
      </w:del>
      <w:r w:rsidRPr="005C3541">
        <w:rPr>
          <w:rFonts w:ascii="Arial" w:hAnsi="Arial" w:cs="Arial"/>
          <w:sz w:val="24"/>
          <w:szCs w:val="24"/>
          <w:lang w:val="en-US"/>
        </w:rPr>
        <w:t xml:space="preserve">amended </w:t>
      </w:r>
      <w:ins w:id="846" w:author="DUI Traducción" w:date="2017-08-17T13:15:00Z">
        <w:r w:rsidR="00513435" w:rsidRPr="005C3541">
          <w:rPr>
            <w:rFonts w:ascii="Arial" w:hAnsi="Arial" w:cs="Arial"/>
            <w:sz w:val="24"/>
            <w:szCs w:val="24"/>
            <w:lang w:val="en-US"/>
            <w:rPrChange w:id="847" w:author="DUI Traducción" w:date="2017-08-17T13:17:00Z">
              <w:rPr>
                <w:rFonts w:ascii="Arial" w:hAnsi="Arial" w:cs="Arial"/>
                <w:sz w:val="24"/>
                <w:szCs w:val="24"/>
                <w:highlight w:val="lightGray"/>
                <w:lang w:val="en-US"/>
              </w:rPr>
            </w:rPrChange>
          </w:rPr>
          <w:t xml:space="preserve">or complemented </w:t>
        </w:r>
      </w:ins>
      <w:del w:id="848" w:author="DUI Traducción" w:date="2017-08-17T13:16:00Z">
        <w:r w:rsidRPr="005C3541" w:rsidDel="00513435">
          <w:rPr>
            <w:rFonts w:ascii="Arial" w:hAnsi="Arial" w:cs="Arial"/>
            <w:sz w:val="24"/>
            <w:szCs w:val="24"/>
            <w:lang w:val="en-US"/>
          </w:rPr>
          <w:delText>with the consent of both parties</w:delText>
        </w:r>
      </w:del>
      <w:ins w:id="849" w:author="DUI Traducción" w:date="2017-08-17T13:16:00Z">
        <w:r w:rsidR="00513435" w:rsidRPr="005C3541">
          <w:rPr>
            <w:rFonts w:ascii="Arial" w:hAnsi="Arial" w:cs="Arial"/>
            <w:sz w:val="24"/>
            <w:szCs w:val="24"/>
            <w:lang w:val="en-US"/>
            <w:rPrChange w:id="850" w:author="DUI Traducción" w:date="2017-08-17T13:17:00Z">
              <w:rPr>
                <w:rFonts w:ascii="Arial" w:hAnsi="Arial" w:cs="Arial"/>
                <w:sz w:val="24"/>
                <w:szCs w:val="24"/>
                <w:highlight w:val="lightGray"/>
                <w:lang w:val="en-US"/>
              </w:rPr>
            </w:rPrChange>
          </w:rPr>
          <w:t>based on mutual agreement</w:t>
        </w:r>
      </w:ins>
      <w:r w:rsidRPr="005C3541">
        <w:rPr>
          <w:rFonts w:ascii="Arial" w:hAnsi="Arial" w:cs="Arial"/>
          <w:sz w:val="24"/>
          <w:szCs w:val="24"/>
          <w:lang w:val="en-US"/>
        </w:rPr>
        <w:t xml:space="preserve"> by </w:t>
      </w:r>
      <w:del w:id="851" w:author="DUI Traducción" w:date="2017-08-17T13:16:00Z">
        <w:r w:rsidRPr="005C3541" w:rsidDel="00513435">
          <w:rPr>
            <w:rFonts w:ascii="Arial" w:hAnsi="Arial" w:cs="Arial"/>
            <w:sz w:val="24"/>
            <w:szCs w:val="24"/>
            <w:lang w:val="en-US"/>
          </w:rPr>
          <w:delText>means of the signature of</w:delText>
        </w:r>
      </w:del>
      <w:ins w:id="852" w:author="DUI Traducción" w:date="2017-08-17T13:16:00Z">
        <w:r w:rsidR="00513435" w:rsidRPr="005C3541">
          <w:rPr>
            <w:rFonts w:ascii="Arial" w:hAnsi="Arial" w:cs="Arial"/>
            <w:sz w:val="24"/>
            <w:szCs w:val="24"/>
            <w:lang w:val="en-US"/>
            <w:rPrChange w:id="853" w:author="DUI Traducción" w:date="2017-08-17T13:17:00Z">
              <w:rPr>
                <w:rFonts w:ascii="Arial" w:hAnsi="Arial" w:cs="Arial"/>
                <w:sz w:val="24"/>
                <w:szCs w:val="24"/>
                <w:highlight w:val="lightGray"/>
                <w:lang w:val="en-US"/>
              </w:rPr>
            </w:rPrChange>
          </w:rPr>
          <w:t>signing</w:t>
        </w:r>
      </w:ins>
      <w:r w:rsidRPr="005C3541">
        <w:rPr>
          <w:rFonts w:ascii="Arial" w:hAnsi="Arial" w:cs="Arial"/>
          <w:sz w:val="24"/>
          <w:szCs w:val="24"/>
          <w:lang w:val="en-US"/>
        </w:rPr>
        <w:t xml:space="preserve"> the corresponding Amending Agreement</w:t>
      </w:r>
      <w:del w:id="854" w:author="DUI Traducción" w:date="2017-08-17T13:17:00Z">
        <w:r w:rsidRPr="005C3541" w:rsidDel="00513435">
          <w:rPr>
            <w:rFonts w:ascii="Arial" w:hAnsi="Arial" w:cs="Arial"/>
            <w:sz w:val="24"/>
            <w:szCs w:val="24"/>
            <w:lang w:val="en-US"/>
          </w:rPr>
          <w:delText>; such modifications or amendments will commit those signing starting on the date of signature</w:delText>
        </w:r>
      </w:del>
      <w:ins w:id="855" w:author="DUI Traducción" w:date="2017-08-17T13:17:00Z">
        <w:r w:rsidR="00513435" w:rsidRPr="005C3541">
          <w:rPr>
            <w:rFonts w:ascii="Arial" w:hAnsi="Arial" w:cs="Arial"/>
            <w:sz w:val="24"/>
            <w:szCs w:val="24"/>
            <w:lang w:val="en-US"/>
            <w:rPrChange w:id="856" w:author="DUI Traducción" w:date="2017-08-17T13:17:00Z">
              <w:rPr>
                <w:rFonts w:ascii="Arial" w:hAnsi="Arial" w:cs="Arial"/>
                <w:sz w:val="24"/>
                <w:szCs w:val="24"/>
                <w:highlight w:val="lightGray"/>
                <w:lang w:val="en-US"/>
              </w:rPr>
            </w:rPrChange>
          </w:rPr>
          <w:t xml:space="preserve"> that will enter into force since its signature</w:t>
        </w:r>
      </w:ins>
      <w:r w:rsidRPr="005C3541">
        <w:rPr>
          <w:rFonts w:ascii="Arial" w:hAnsi="Arial" w:cs="Arial"/>
          <w:sz w:val="24"/>
          <w:szCs w:val="24"/>
          <w:lang w:val="en-US"/>
        </w:rPr>
        <w:t>.</w:t>
      </w:r>
    </w:p>
    <w:p w14:paraId="031227D2" w14:textId="77777777" w:rsidR="002E1776" w:rsidRPr="00513435" w:rsidRDefault="002E1776" w:rsidP="002E1776">
      <w:pPr>
        <w:tabs>
          <w:tab w:val="left" w:pos="2250"/>
        </w:tabs>
        <w:jc w:val="both"/>
        <w:rPr>
          <w:rFonts w:ascii="Arial" w:hAnsi="Arial" w:cs="Arial"/>
          <w:sz w:val="24"/>
          <w:szCs w:val="24"/>
          <w:highlight w:val="lightGray"/>
          <w:lang w:val="en-US"/>
          <w:rPrChange w:id="857" w:author="DUI Traducción" w:date="2017-08-17T13:15:00Z">
            <w:rPr>
              <w:rFonts w:ascii="Arial" w:hAnsi="Arial" w:cs="Arial"/>
              <w:sz w:val="24"/>
              <w:szCs w:val="24"/>
              <w:lang w:val="en-US"/>
            </w:rPr>
          </w:rPrChange>
        </w:rPr>
      </w:pPr>
    </w:p>
    <w:p w14:paraId="6A8E5A22" w14:textId="4682D50C" w:rsidR="002E1776" w:rsidRPr="00B91027" w:rsidRDefault="005C3541" w:rsidP="002E1776">
      <w:pPr>
        <w:spacing w:after="0"/>
        <w:jc w:val="both"/>
        <w:rPr>
          <w:rFonts w:ascii="Arial" w:hAnsi="Arial" w:cs="Arial"/>
          <w:b/>
          <w:sz w:val="24"/>
          <w:szCs w:val="24"/>
          <w:lang w:val="en-US"/>
        </w:rPr>
      </w:pPr>
      <w:ins w:id="858" w:author="DUI Traducción" w:date="2017-08-17T13:17:00Z">
        <w:r w:rsidRPr="00B91027">
          <w:rPr>
            <w:rFonts w:ascii="Arial" w:hAnsi="Arial" w:cs="Arial"/>
            <w:b/>
            <w:sz w:val="24"/>
            <w:szCs w:val="24"/>
            <w:lang w:val="en-US"/>
            <w:rPrChange w:id="859" w:author="DUI Traducción" w:date="2017-08-17T13:18:00Z">
              <w:rPr>
                <w:rFonts w:ascii="Arial" w:hAnsi="Arial" w:cs="Arial"/>
                <w:b/>
                <w:sz w:val="24"/>
                <w:szCs w:val="24"/>
                <w:highlight w:val="lightGray"/>
                <w:lang w:val="en-US"/>
              </w:rPr>
            </w:rPrChange>
          </w:rPr>
          <w:t>16</w:t>
        </w:r>
      </w:ins>
      <w:del w:id="860" w:author="DUI Traducción" w:date="2017-08-17T13:17:00Z">
        <w:r w:rsidR="002E1776" w:rsidRPr="00B91027" w:rsidDel="005C3541">
          <w:rPr>
            <w:rFonts w:ascii="Arial" w:hAnsi="Arial" w:cs="Arial"/>
            <w:b/>
            <w:sz w:val="24"/>
            <w:szCs w:val="24"/>
            <w:lang w:val="en-US"/>
          </w:rPr>
          <w:delText>SIXTEENTH</w:delText>
        </w:r>
      </w:del>
      <w:r w:rsidR="002E1776" w:rsidRPr="00B91027">
        <w:rPr>
          <w:rFonts w:ascii="Arial" w:hAnsi="Arial" w:cs="Arial"/>
          <w:b/>
          <w:sz w:val="24"/>
          <w:szCs w:val="24"/>
          <w:lang w:val="en-US"/>
        </w:rPr>
        <w:t xml:space="preserve">.  INTERPRETATION AND </w:t>
      </w:r>
      <w:del w:id="861" w:author="DUI Traducción" w:date="2017-08-17T13:18:00Z">
        <w:r w:rsidR="002E1776" w:rsidRPr="00B91027" w:rsidDel="0098481F">
          <w:rPr>
            <w:rFonts w:ascii="Arial" w:hAnsi="Arial" w:cs="Arial"/>
            <w:b/>
            <w:sz w:val="24"/>
            <w:szCs w:val="24"/>
            <w:lang w:val="en-US"/>
          </w:rPr>
          <w:delText>COMPLIANCE</w:delText>
        </w:r>
      </w:del>
      <w:ins w:id="862" w:author="DUI Traducción" w:date="2017-08-17T13:18:00Z">
        <w:r w:rsidR="0098481F" w:rsidRPr="00B91027">
          <w:rPr>
            <w:rFonts w:ascii="Arial" w:hAnsi="Arial" w:cs="Arial"/>
            <w:b/>
            <w:sz w:val="24"/>
            <w:szCs w:val="24"/>
            <w:lang w:val="en-US"/>
            <w:rPrChange w:id="863" w:author="DUI Traducción" w:date="2017-08-17T13:18:00Z">
              <w:rPr>
                <w:rFonts w:ascii="Arial" w:hAnsi="Arial" w:cs="Arial"/>
                <w:b/>
                <w:sz w:val="24"/>
                <w:szCs w:val="24"/>
                <w:highlight w:val="lightGray"/>
                <w:lang w:val="en-US"/>
              </w:rPr>
            </w:rPrChange>
          </w:rPr>
          <w:t>RESOLUTION OF CONFLICTS</w:t>
        </w:r>
      </w:ins>
    </w:p>
    <w:p w14:paraId="7224C90E" w14:textId="77777777" w:rsidR="002E1776" w:rsidRPr="00513435" w:rsidRDefault="002E1776" w:rsidP="002E1776">
      <w:pPr>
        <w:spacing w:after="0"/>
        <w:jc w:val="both"/>
        <w:rPr>
          <w:rFonts w:ascii="Arial" w:hAnsi="Arial" w:cs="Arial"/>
          <w:sz w:val="24"/>
          <w:szCs w:val="24"/>
          <w:highlight w:val="lightGray"/>
          <w:lang w:val="en-US"/>
          <w:rPrChange w:id="864" w:author="DUI Traducción" w:date="2017-08-17T13:15:00Z">
            <w:rPr>
              <w:rFonts w:ascii="Arial" w:hAnsi="Arial" w:cs="Arial"/>
              <w:sz w:val="24"/>
              <w:szCs w:val="24"/>
              <w:lang w:val="en-US"/>
            </w:rPr>
          </w:rPrChange>
        </w:rPr>
      </w:pPr>
    </w:p>
    <w:p w14:paraId="084214DA" w14:textId="4BF82D43" w:rsidR="002E1776" w:rsidRPr="00333AD5" w:rsidRDefault="002E1776" w:rsidP="002E1776">
      <w:pPr>
        <w:spacing w:after="0"/>
        <w:jc w:val="both"/>
        <w:rPr>
          <w:rFonts w:ascii="Arial" w:hAnsi="Arial" w:cs="Arial"/>
          <w:sz w:val="24"/>
          <w:szCs w:val="24"/>
          <w:lang w:val="en-US"/>
        </w:rPr>
      </w:pPr>
      <w:r w:rsidRPr="00333AD5">
        <w:rPr>
          <w:rFonts w:ascii="Arial" w:hAnsi="Arial" w:cs="Arial"/>
          <w:sz w:val="24"/>
          <w:szCs w:val="24"/>
          <w:lang w:val="en-US"/>
        </w:rPr>
        <w:t xml:space="preserve">Both parties agree that this </w:t>
      </w:r>
      <w:del w:id="865" w:author="DUI Traducción" w:date="2017-08-17T13:18:00Z">
        <w:r w:rsidRPr="00333AD5" w:rsidDel="00B91027">
          <w:rPr>
            <w:rFonts w:ascii="Arial" w:hAnsi="Arial" w:cs="Arial"/>
            <w:sz w:val="24"/>
            <w:szCs w:val="24"/>
            <w:lang w:val="en-US"/>
          </w:rPr>
          <w:delText>present document</w:delText>
        </w:r>
      </w:del>
      <w:ins w:id="866" w:author="DUI Traducción" w:date="2017-08-17T13:18:00Z">
        <w:r w:rsidR="00B91027" w:rsidRPr="00333AD5">
          <w:rPr>
            <w:rFonts w:ascii="Arial" w:hAnsi="Arial" w:cs="Arial"/>
            <w:sz w:val="24"/>
            <w:szCs w:val="24"/>
            <w:lang w:val="en-US"/>
            <w:rPrChange w:id="867" w:author="DUI Traducción" w:date="2017-08-17T13:21:00Z">
              <w:rPr>
                <w:rFonts w:ascii="Arial" w:hAnsi="Arial" w:cs="Arial"/>
                <w:sz w:val="24"/>
                <w:szCs w:val="24"/>
                <w:highlight w:val="lightGray"/>
                <w:lang w:val="en-US"/>
              </w:rPr>
            </w:rPrChange>
          </w:rPr>
          <w:t>legal instrument</w:t>
        </w:r>
      </w:ins>
      <w:r w:rsidRPr="00333AD5">
        <w:rPr>
          <w:rFonts w:ascii="Arial" w:hAnsi="Arial" w:cs="Arial"/>
          <w:sz w:val="24"/>
          <w:szCs w:val="24"/>
          <w:lang w:val="en-US"/>
        </w:rPr>
        <w:t xml:space="preserve"> is </w:t>
      </w:r>
      <w:del w:id="868" w:author="DUI Traducción" w:date="2017-08-17T13:18:00Z">
        <w:r w:rsidRPr="00333AD5" w:rsidDel="00B91027">
          <w:rPr>
            <w:rFonts w:ascii="Arial" w:hAnsi="Arial" w:cs="Arial"/>
            <w:sz w:val="24"/>
            <w:szCs w:val="24"/>
            <w:lang w:val="en-US"/>
          </w:rPr>
          <w:delText xml:space="preserve">a </w:delText>
        </w:r>
      </w:del>
      <w:ins w:id="869" w:author="DUI Traducción" w:date="2017-08-17T13:18:00Z">
        <w:r w:rsidR="00B91027" w:rsidRPr="00333AD5">
          <w:rPr>
            <w:rFonts w:ascii="Arial" w:hAnsi="Arial" w:cs="Arial"/>
            <w:sz w:val="24"/>
            <w:szCs w:val="24"/>
            <w:lang w:val="en-US"/>
            <w:rPrChange w:id="870" w:author="DUI Traducción" w:date="2017-08-17T13:21:00Z">
              <w:rPr>
                <w:rFonts w:ascii="Arial" w:hAnsi="Arial" w:cs="Arial"/>
                <w:sz w:val="24"/>
                <w:szCs w:val="24"/>
                <w:highlight w:val="lightGray"/>
                <w:lang w:val="en-US"/>
              </w:rPr>
            </w:rPrChange>
          </w:rPr>
          <w:t>the result of both parties</w:t>
        </w:r>
      </w:ins>
      <w:ins w:id="871" w:author="DUI Traducción" w:date="2017-08-17T13:19:00Z">
        <w:r w:rsidR="00B91027" w:rsidRPr="00333AD5">
          <w:rPr>
            <w:rFonts w:ascii="Arial" w:hAnsi="Arial" w:cs="Arial"/>
            <w:sz w:val="24"/>
            <w:szCs w:val="24"/>
            <w:lang w:val="en-US"/>
            <w:rPrChange w:id="872" w:author="DUI Traducción" w:date="2017-08-17T13:21:00Z">
              <w:rPr>
                <w:rFonts w:ascii="Arial" w:hAnsi="Arial" w:cs="Arial"/>
                <w:sz w:val="24"/>
                <w:szCs w:val="24"/>
                <w:highlight w:val="lightGray"/>
                <w:lang w:val="en-US"/>
              </w:rPr>
            </w:rPrChange>
          </w:rPr>
          <w:t>’</w:t>
        </w:r>
      </w:ins>
      <w:del w:id="873" w:author="DUI Traducción" w:date="2017-08-17T13:19:00Z">
        <w:r w:rsidRPr="00333AD5" w:rsidDel="00B91027">
          <w:rPr>
            <w:rFonts w:ascii="Arial" w:hAnsi="Arial" w:cs="Arial"/>
            <w:sz w:val="24"/>
            <w:szCs w:val="24"/>
            <w:lang w:val="en-US"/>
          </w:rPr>
          <w:delText>product of</w:delText>
        </w:r>
      </w:del>
      <w:r w:rsidRPr="00333AD5">
        <w:rPr>
          <w:rFonts w:ascii="Arial" w:hAnsi="Arial" w:cs="Arial"/>
          <w:sz w:val="24"/>
          <w:szCs w:val="24"/>
          <w:lang w:val="en-US"/>
        </w:rPr>
        <w:t xml:space="preserve"> good faith, therefore any controversy </w:t>
      </w:r>
      <w:ins w:id="874" w:author="DUI Traducción" w:date="2017-08-17T13:19:00Z">
        <w:r w:rsidR="00B91027" w:rsidRPr="00333AD5">
          <w:rPr>
            <w:rFonts w:ascii="Arial" w:hAnsi="Arial" w:cs="Arial"/>
            <w:sz w:val="24"/>
            <w:szCs w:val="24"/>
            <w:lang w:val="en-US"/>
            <w:rPrChange w:id="875" w:author="DUI Traducción" w:date="2017-08-17T13:21:00Z">
              <w:rPr>
                <w:rFonts w:ascii="Arial" w:hAnsi="Arial" w:cs="Arial"/>
                <w:sz w:val="24"/>
                <w:szCs w:val="24"/>
                <w:highlight w:val="lightGray"/>
                <w:lang w:val="en-US"/>
              </w:rPr>
            </w:rPrChange>
          </w:rPr>
          <w:t>or</w:t>
        </w:r>
      </w:ins>
      <w:del w:id="876" w:author="DUI Traducción" w:date="2017-08-17T13:19:00Z">
        <w:r w:rsidRPr="00333AD5" w:rsidDel="00B91027">
          <w:rPr>
            <w:rFonts w:ascii="Arial" w:hAnsi="Arial" w:cs="Arial"/>
            <w:sz w:val="24"/>
            <w:szCs w:val="24"/>
            <w:lang w:val="en-US"/>
          </w:rPr>
          <w:delText>and</w:delText>
        </w:r>
      </w:del>
      <w:r w:rsidRPr="00333AD5">
        <w:rPr>
          <w:rFonts w:ascii="Arial" w:hAnsi="Arial" w:cs="Arial"/>
          <w:sz w:val="24"/>
          <w:szCs w:val="24"/>
          <w:lang w:val="en-US"/>
        </w:rPr>
        <w:t xml:space="preserve"> interpretation </w:t>
      </w:r>
      <w:del w:id="877" w:author="DUI Traducción" w:date="2017-08-17T13:19:00Z">
        <w:r w:rsidRPr="00333AD5" w:rsidDel="00B91027">
          <w:rPr>
            <w:rFonts w:ascii="Arial" w:hAnsi="Arial" w:cs="Arial"/>
            <w:sz w:val="24"/>
            <w:szCs w:val="24"/>
            <w:lang w:val="en-US"/>
          </w:rPr>
          <w:delText xml:space="preserve">that </w:delText>
        </w:r>
      </w:del>
      <w:ins w:id="878" w:author="DUI Traducción" w:date="2017-08-17T13:19:00Z">
        <w:r w:rsidR="00B91027" w:rsidRPr="00333AD5">
          <w:rPr>
            <w:rFonts w:ascii="Arial" w:hAnsi="Arial" w:cs="Arial"/>
            <w:sz w:val="24"/>
            <w:szCs w:val="24"/>
            <w:lang w:val="en-US"/>
            <w:rPrChange w:id="879" w:author="DUI Traducción" w:date="2017-08-17T13:21:00Z">
              <w:rPr>
                <w:rFonts w:ascii="Arial" w:hAnsi="Arial" w:cs="Arial"/>
                <w:sz w:val="24"/>
                <w:szCs w:val="24"/>
                <w:highlight w:val="lightGray"/>
                <w:lang w:val="en-US"/>
              </w:rPr>
            </w:rPrChange>
          </w:rPr>
          <w:t>issue</w:t>
        </w:r>
        <w:r w:rsidR="00B91027" w:rsidRPr="00333AD5">
          <w:rPr>
            <w:rFonts w:ascii="Arial" w:hAnsi="Arial" w:cs="Arial"/>
            <w:sz w:val="24"/>
            <w:szCs w:val="24"/>
            <w:lang w:val="en-US"/>
          </w:rPr>
          <w:t xml:space="preserve"> </w:t>
        </w:r>
      </w:ins>
      <w:ins w:id="880" w:author="DUI Traducción" w:date="2017-08-17T13:20:00Z">
        <w:r w:rsidR="00B91027" w:rsidRPr="00333AD5">
          <w:rPr>
            <w:rFonts w:ascii="Arial" w:hAnsi="Arial" w:cs="Arial"/>
            <w:sz w:val="24"/>
            <w:szCs w:val="24"/>
            <w:lang w:val="en-US"/>
            <w:rPrChange w:id="881" w:author="DUI Traducción" w:date="2017-08-17T13:21:00Z">
              <w:rPr>
                <w:rFonts w:ascii="Arial" w:hAnsi="Arial" w:cs="Arial"/>
                <w:sz w:val="24"/>
                <w:szCs w:val="24"/>
                <w:highlight w:val="lightGray"/>
                <w:lang w:val="en-US"/>
              </w:rPr>
            </w:rPrChange>
          </w:rPr>
          <w:t xml:space="preserve">regarding its operation, formalization, and compliance </w:t>
        </w:r>
      </w:ins>
      <w:r w:rsidRPr="00333AD5">
        <w:rPr>
          <w:rFonts w:ascii="Arial" w:hAnsi="Arial" w:cs="Arial"/>
          <w:sz w:val="24"/>
          <w:szCs w:val="24"/>
          <w:lang w:val="en-US"/>
        </w:rPr>
        <w:t xml:space="preserve">will </w:t>
      </w:r>
      <w:ins w:id="882" w:author="DUI Traducción" w:date="2017-08-17T13:19:00Z">
        <w:r w:rsidR="00B91027" w:rsidRPr="00333AD5">
          <w:rPr>
            <w:rFonts w:ascii="Arial" w:hAnsi="Arial" w:cs="Arial"/>
            <w:sz w:val="24"/>
            <w:szCs w:val="24"/>
            <w:lang w:val="en-US"/>
            <w:rPrChange w:id="883" w:author="DUI Traducción" w:date="2017-08-17T13:21:00Z">
              <w:rPr>
                <w:rFonts w:ascii="Arial" w:hAnsi="Arial" w:cs="Arial"/>
                <w:sz w:val="24"/>
                <w:szCs w:val="24"/>
                <w:highlight w:val="lightGray"/>
                <w:lang w:val="en-US"/>
              </w:rPr>
            </w:rPrChange>
          </w:rPr>
          <w:t xml:space="preserve">be solved by mutual agreement </w:t>
        </w:r>
      </w:ins>
      <w:del w:id="884" w:author="DUI Traducción" w:date="2017-08-17T13:20:00Z">
        <w:r w:rsidRPr="00333AD5" w:rsidDel="00B91027">
          <w:rPr>
            <w:rFonts w:ascii="Arial" w:hAnsi="Arial" w:cs="Arial"/>
            <w:sz w:val="24"/>
            <w:szCs w:val="24"/>
            <w:lang w:val="en-US"/>
          </w:rPr>
          <w:delText xml:space="preserve">result from the same, in regard to its operation, formalization, and compliance, will be resolved by both parts in mutual agreement </w:delText>
        </w:r>
      </w:del>
      <w:r w:rsidRPr="00333AD5">
        <w:rPr>
          <w:rFonts w:ascii="Arial" w:hAnsi="Arial" w:cs="Arial"/>
          <w:i/>
          <w:sz w:val="24"/>
          <w:szCs w:val="24"/>
          <w:lang w:val="en-US"/>
        </w:rPr>
        <w:t xml:space="preserve">(by the Technical Commission </w:t>
      </w:r>
      <w:ins w:id="885" w:author="DUI Traducción" w:date="2017-08-17T13:20:00Z">
        <w:r w:rsidR="00B91027" w:rsidRPr="00333AD5">
          <w:rPr>
            <w:rFonts w:ascii="Arial" w:hAnsi="Arial" w:cs="Arial"/>
            <w:i/>
            <w:sz w:val="24"/>
            <w:szCs w:val="24"/>
            <w:lang w:val="en-US"/>
            <w:rPrChange w:id="886" w:author="DUI Traducción" w:date="2017-08-17T13:21:00Z">
              <w:rPr>
                <w:rFonts w:ascii="Arial" w:hAnsi="Arial" w:cs="Arial"/>
                <w:i/>
                <w:sz w:val="24"/>
                <w:szCs w:val="24"/>
                <w:highlight w:val="lightGray"/>
                <w:lang w:val="en-US"/>
              </w:rPr>
            </w:rPrChange>
          </w:rPr>
          <w:t>mentioned in the term and condition number</w:t>
        </w:r>
      </w:ins>
      <w:del w:id="887" w:author="DUI Traducción" w:date="2017-08-17T13:20:00Z">
        <w:r w:rsidRPr="00333AD5" w:rsidDel="00B91027">
          <w:rPr>
            <w:rFonts w:ascii="Arial" w:hAnsi="Arial" w:cs="Arial"/>
            <w:i/>
            <w:sz w:val="24"/>
            <w:szCs w:val="24"/>
            <w:lang w:val="en-US"/>
          </w:rPr>
          <w:delText>that Clause</w:delText>
        </w:r>
      </w:del>
      <w:r w:rsidRPr="00333AD5">
        <w:rPr>
          <w:rFonts w:ascii="Arial" w:hAnsi="Arial" w:cs="Arial"/>
          <w:i/>
          <w:sz w:val="24"/>
          <w:szCs w:val="24"/>
          <w:lang w:val="en-US"/>
        </w:rPr>
        <w:t xml:space="preserve"> _________ </w:t>
      </w:r>
      <w:del w:id="888" w:author="DUI Traducción" w:date="2017-08-17T13:21:00Z">
        <w:r w:rsidRPr="00333AD5" w:rsidDel="00B91027">
          <w:rPr>
            <w:rFonts w:ascii="Arial" w:hAnsi="Arial" w:cs="Arial"/>
            <w:i/>
            <w:sz w:val="24"/>
            <w:szCs w:val="24"/>
            <w:lang w:val="en-US"/>
          </w:rPr>
          <w:delText xml:space="preserve">of this Agreement refers to </w:delText>
        </w:r>
      </w:del>
      <w:ins w:id="889" w:author="DUI Traducción" w:date="2017-08-17T13:21:00Z">
        <w:r w:rsidR="00B91027" w:rsidRPr="00333AD5">
          <w:rPr>
            <w:rFonts w:ascii="Arial" w:hAnsi="Arial" w:cs="Arial"/>
            <w:i/>
            <w:sz w:val="24"/>
            <w:szCs w:val="24"/>
            <w:lang w:val="en-US"/>
            <w:rPrChange w:id="890" w:author="DUI Traducción" w:date="2017-08-17T13:21:00Z">
              <w:rPr>
                <w:rFonts w:ascii="Arial" w:hAnsi="Arial" w:cs="Arial"/>
                <w:i/>
                <w:sz w:val="24"/>
                <w:szCs w:val="24"/>
                <w:highlight w:val="lightGray"/>
                <w:lang w:val="en-US"/>
              </w:rPr>
            </w:rPrChange>
          </w:rPr>
          <w:t xml:space="preserve">herein </w:t>
        </w:r>
      </w:ins>
      <w:r w:rsidRPr="00333AD5">
        <w:rPr>
          <w:rFonts w:ascii="Arial" w:hAnsi="Arial" w:cs="Arial"/>
          <w:i/>
          <w:sz w:val="24"/>
          <w:szCs w:val="24"/>
          <w:lang w:val="en-US"/>
        </w:rPr>
        <w:t xml:space="preserve">or </w:t>
      </w:r>
      <w:ins w:id="891" w:author="DUI Traducción" w:date="2017-08-17T13:21:00Z">
        <w:r w:rsidR="00B91027" w:rsidRPr="00333AD5">
          <w:rPr>
            <w:rFonts w:ascii="Arial" w:hAnsi="Arial" w:cs="Arial"/>
            <w:i/>
            <w:sz w:val="24"/>
            <w:szCs w:val="24"/>
            <w:lang w:val="en-US"/>
            <w:rPrChange w:id="892" w:author="DUI Traducción" w:date="2017-08-17T13:21:00Z">
              <w:rPr>
                <w:rFonts w:ascii="Arial" w:hAnsi="Arial" w:cs="Arial"/>
                <w:i/>
                <w:sz w:val="24"/>
                <w:szCs w:val="24"/>
                <w:highlight w:val="lightGray"/>
                <w:lang w:val="en-US"/>
              </w:rPr>
            </w:rPrChange>
          </w:rPr>
          <w:t>in</w:t>
        </w:r>
      </w:ins>
      <w:del w:id="893" w:author="DUI Traducción" w:date="2017-08-17T13:21:00Z">
        <w:r w:rsidRPr="00333AD5" w:rsidDel="00B91027">
          <w:rPr>
            <w:rFonts w:ascii="Arial" w:hAnsi="Arial" w:cs="Arial"/>
            <w:i/>
            <w:sz w:val="24"/>
            <w:szCs w:val="24"/>
            <w:lang w:val="en-US"/>
          </w:rPr>
          <w:delText>of</w:delText>
        </w:r>
      </w:del>
      <w:r w:rsidRPr="00333AD5">
        <w:rPr>
          <w:rFonts w:ascii="Arial" w:hAnsi="Arial" w:cs="Arial"/>
          <w:i/>
          <w:sz w:val="24"/>
          <w:szCs w:val="24"/>
          <w:lang w:val="en-US"/>
        </w:rPr>
        <w:t xml:space="preserve"> the General </w:t>
      </w:r>
      <w:ins w:id="894" w:author="DUI Traducción" w:date="2017-08-17T13:21:00Z">
        <w:r w:rsidR="00B91027" w:rsidRPr="00333AD5">
          <w:rPr>
            <w:rFonts w:ascii="Arial" w:hAnsi="Arial" w:cs="Arial"/>
            <w:i/>
            <w:sz w:val="24"/>
            <w:szCs w:val="24"/>
            <w:lang w:val="en-US"/>
            <w:rPrChange w:id="895" w:author="DUI Traducción" w:date="2017-08-17T13:21:00Z">
              <w:rPr>
                <w:rFonts w:ascii="Arial" w:hAnsi="Arial" w:cs="Arial"/>
                <w:i/>
                <w:sz w:val="24"/>
                <w:szCs w:val="24"/>
                <w:highlight w:val="lightGray"/>
                <w:lang w:val="en-US"/>
              </w:rPr>
            </w:rPrChange>
          </w:rPr>
          <w:t>Collaboration Agreement it derives from</w:t>
        </w:r>
      </w:ins>
      <w:del w:id="896" w:author="DUI Traducción" w:date="2017-08-17T13:21:00Z">
        <w:r w:rsidRPr="00333AD5" w:rsidDel="00B91027">
          <w:rPr>
            <w:rFonts w:ascii="Arial" w:hAnsi="Arial" w:cs="Arial"/>
            <w:i/>
            <w:sz w:val="24"/>
            <w:szCs w:val="24"/>
            <w:lang w:val="en-US"/>
          </w:rPr>
          <w:delText>Cooperation or Academic Cooperation Agreement from which it derives</w:delText>
        </w:r>
      </w:del>
      <w:r w:rsidRPr="00333AD5">
        <w:rPr>
          <w:rFonts w:ascii="Arial" w:hAnsi="Arial" w:cs="Arial"/>
          <w:i/>
          <w:sz w:val="24"/>
          <w:szCs w:val="24"/>
          <w:lang w:val="en-US"/>
        </w:rPr>
        <w:t>).</w:t>
      </w:r>
    </w:p>
    <w:p w14:paraId="6A269EEC" w14:textId="77777777" w:rsidR="002E1776" w:rsidRPr="00513435" w:rsidRDefault="002E1776" w:rsidP="002E1776">
      <w:pPr>
        <w:spacing w:after="0"/>
        <w:jc w:val="both"/>
        <w:rPr>
          <w:rFonts w:ascii="Arial" w:hAnsi="Arial" w:cs="Arial"/>
          <w:sz w:val="24"/>
          <w:szCs w:val="24"/>
          <w:highlight w:val="lightGray"/>
          <w:lang w:val="en-US"/>
          <w:rPrChange w:id="897" w:author="DUI Traducción" w:date="2017-08-17T13:15:00Z">
            <w:rPr>
              <w:rFonts w:ascii="Arial" w:hAnsi="Arial" w:cs="Arial"/>
              <w:sz w:val="24"/>
              <w:szCs w:val="24"/>
              <w:lang w:val="en-US"/>
            </w:rPr>
          </w:rPrChange>
        </w:rPr>
      </w:pPr>
    </w:p>
    <w:p w14:paraId="66ABB89F" w14:textId="33781FA1" w:rsidR="002E1776" w:rsidRPr="00024678" w:rsidRDefault="002E1776" w:rsidP="002E1776">
      <w:pPr>
        <w:spacing w:after="0"/>
        <w:jc w:val="both"/>
        <w:rPr>
          <w:rFonts w:ascii="Arial" w:hAnsi="Arial" w:cs="Arial"/>
          <w:sz w:val="24"/>
          <w:szCs w:val="24"/>
          <w:lang w:val="en-US"/>
        </w:rPr>
      </w:pPr>
      <w:r w:rsidRPr="00892262">
        <w:rPr>
          <w:rFonts w:ascii="Arial" w:hAnsi="Arial" w:cs="Arial"/>
          <w:sz w:val="24"/>
          <w:szCs w:val="24"/>
          <w:lang w:val="en-US"/>
        </w:rPr>
        <w:t>If ultimately both sides failed to reach any agreement, the</w:t>
      </w:r>
      <w:ins w:id="898" w:author="DUI Traducción" w:date="2017-08-17T13:22:00Z">
        <w:r w:rsidR="00333AD5" w:rsidRPr="00892262">
          <w:rPr>
            <w:rFonts w:ascii="Arial" w:hAnsi="Arial" w:cs="Arial"/>
            <w:sz w:val="24"/>
            <w:szCs w:val="24"/>
            <w:lang w:val="en-US"/>
            <w:rPrChange w:id="899" w:author="DUI Traducción" w:date="2017-08-17T13:22:00Z">
              <w:rPr>
                <w:rFonts w:ascii="Arial" w:hAnsi="Arial" w:cs="Arial"/>
                <w:sz w:val="24"/>
                <w:szCs w:val="24"/>
                <w:highlight w:val="lightGray"/>
                <w:lang w:val="en-US"/>
              </w:rPr>
            </w:rPrChange>
          </w:rPr>
          <w:t xml:space="preserve"> conflict will be submitted</w:t>
        </w:r>
      </w:ins>
      <w:del w:id="900" w:author="DUI Traducción" w:date="2017-08-17T13:22:00Z">
        <w:r w:rsidRPr="00892262" w:rsidDel="00333AD5">
          <w:rPr>
            <w:rFonts w:ascii="Arial" w:hAnsi="Arial" w:cs="Arial"/>
            <w:sz w:val="24"/>
            <w:szCs w:val="24"/>
            <w:lang w:val="en-US"/>
          </w:rPr>
          <w:delText>y</w:delText>
        </w:r>
      </w:del>
      <w:r w:rsidRPr="00892262">
        <w:rPr>
          <w:rFonts w:ascii="Arial" w:hAnsi="Arial" w:cs="Arial"/>
          <w:sz w:val="24"/>
          <w:szCs w:val="24"/>
          <w:lang w:val="en-US"/>
        </w:rPr>
        <w:t xml:space="preserve"> </w:t>
      </w:r>
      <w:del w:id="901" w:author="DUI Traducción" w:date="2017-08-17T13:22:00Z">
        <w:r w:rsidRPr="00892262" w:rsidDel="00333AD5">
          <w:rPr>
            <w:rFonts w:ascii="Arial" w:hAnsi="Arial" w:cs="Arial"/>
            <w:sz w:val="24"/>
            <w:szCs w:val="24"/>
            <w:lang w:val="en-US"/>
          </w:rPr>
          <w:delText>shall abide by</w:delText>
        </w:r>
      </w:del>
      <w:ins w:id="902" w:author="DUI Traducción" w:date="2017-08-17T13:22:00Z">
        <w:r w:rsidR="00333AD5" w:rsidRPr="00892262">
          <w:rPr>
            <w:rFonts w:ascii="Arial" w:hAnsi="Arial" w:cs="Arial"/>
            <w:sz w:val="24"/>
            <w:szCs w:val="24"/>
            <w:lang w:val="en-US"/>
            <w:rPrChange w:id="903" w:author="DUI Traducción" w:date="2017-08-17T13:22:00Z">
              <w:rPr>
                <w:rFonts w:ascii="Arial" w:hAnsi="Arial" w:cs="Arial"/>
                <w:sz w:val="24"/>
                <w:szCs w:val="24"/>
                <w:highlight w:val="lightGray"/>
                <w:lang w:val="en-US"/>
              </w:rPr>
            </w:rPrChange>
          </w:rPr>
          <w:t>to</w:t>
        </w:r>
      </w:ins>
      <w:r w:rsidRPr="00892262">
        <w:rPr>
          <w:rFonts w:ascii="Arial" w:hAnsi="Arial" w:cs="Arial"/>
          <w:sz w:val="24"/>
          <w:szCs w:val="24"/>
          <w:lang w:val="en-US"/>
        </w:rPr>
        <w:t xml:space="preserve"> the jurisdiction </w:t>
      </w:r>
      <w:del w:id="904" w:author="DUI Traducción" w:date="2017-08-17T13:22:00Z">
        <w:r w:rsidRPr="00892262" w:rsidDel="00A0126C">
          <w:rPr>
            <w:rFonts w:ascii="Arial" w:hAnsi="Arial" w:cs="Arial"/>
            <w:sz w:val="24"/>
            <w:szCs w:val="24"/>
            <w:lang w:val="en-US"/>
          </w:rPr>
          <w:delText>so determined</w:delText>
        </w:r>
      </w:del>
      <w:ins w:id="905" w:author="DUI Traducción" w:date="2017-08-17T13:22:00Z">
        <w:r w:rsidR="00A0126C" w:rsidRPr="00892262">
          <w:rPr>
            <w:rFonts w:ascii="Arial" w:hAnsi="Arial" w:cs="Arial"/>
            <w:sz w:val="24"/>
            <w:szCs w:val="24"/>
            <w:lang w:val="en-US"/>
            <w:rPrChange w:id="906" w:author="DUI Traducción" w:date="2017-08-17T13:22:00Z">
              <w:rPr>
                <w:rFonts w:ascii="Arial" w:hAnsi="Arial" w:cs="Arial"/>
                <w:sz w:val="24"/>
                <w:szCs w:val="24"/>
                <w:highlight w:val="lightGray"/>
                <w:lang w:val="en-US"/>
              </w:rPr>
            </w:rPrChange>
          </w:rPr>
          <w:t>both parties determine</w:t>
        </w:r>
      </w:ins>
      <w:r w:rsidRPr="00892262">
        <w:rPr>
          <w:rFonts w:ascii="Arial" w:hAnsi="Arial" w:cs="Arial"/>
          <w:sz w:val="24"/>
          <w:szCs w:val="24"/>
          <w:lang w:val="en-US"/>
        </w:rPr>
        <w:t>.</w:t>
      </w:r>
    </w:p>
    <w:p w14:paraId="64D69363" w14:textId="77777777" w:rsidR="00002E1F" w:rsidRPr="005071F6" w:rsidRDefault="00002E1F" w:rsidP="00002E1F">
      <w:pPr>
        <w:pStyle w:val="Textosinformato"/>
        <w:jc w:val="both"/>
        <w:rPr>
          <w:rFonts w:ascii="Arial" w:hAnsi="Arial"/>
          <w:sz w:val="24"/>
          <w:lang w:val="en-US"/>
          <w:rPrChange w:id="907" w:author="DUI Traducción" w:date="2017-08-14T13:48:00Z">
            <w:rPr>
              <w:rFonts w:ascii="Arial" w:hAnsi="Arial"/>
              <w:sz w:val="24"/>
            </w:rPr>
          </w:rPrChange>
        </w:rPr>
      </w:pPr>
    </w:p>
    <w:p w14:paraId="16E11ED3" w14:textId="41113CCE" w:rsidR="003B2CB9" w:rsidRDefault="009E69B8" w:rsidP="00002E1F">
      <w:pPr>
        <w:jc w:val="both"/>
        <w:rPr>
          <w:rFonts w:ascii="Arial" w:hAnsi="Arial" w:cs="Arial"/>
          <w:b/>
          <w:sz w:val="24"/>
          <w:szCs w:val="24"/>
          <w:lang w:val="en-US"/>
        </w:rPr>
      </w:pPr>
      <w:ins w:id="908" w:author="DUI Traducción" w:date="2017-08-17T13:29:00Z">
        <w:r>
          <w:rPr>
            <w:rFonts w:ascii="Arial" w:hAnsi="Arial" w:cs="Arial"/>
            <w:b/>
            <w:noProof/>
            <w:sz w:val="24"/>
            <w:szCs w:val="24"/>
            <w:lang w:eastAsia="es-MX"/>
          </w:rPr>
          <mc:AlternateContent>
            <mc:Choice Requires="wps">
              <w:drawing>
                <wp:anchor distT="0" distB="0" distL="114300" distR="114300" simplePos="0" relativeHeight="251658752" behindDoc="0" locked="0" layoutInCell="1" allowOverlap="1" wp14:anchorId="3C35AF4E" wp14:editId="014C1416">
                  <wp:simplePos x="0" y="0"/>
                  <wp:positionH relativeFrom="column">
                    <wp:posOffset>3552825</wp:posOffset>
                  </wp:positionH>
                  <wp:positionV relativeFrom="paragraph">
                    <wp:posOffset>897890</wp:posOffset>
                  </wp:positionV>
                  <wp:extent cx="2209800" cy="17526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209800"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25D81" w14:textId="623AD2E8" w:rsidR="009E69B8" w:rsidRPr="009E69B8" w:rsidRDefault="009E69B8">
                              <w:pPr>
                                <w:jc w:val="center"/>
                                <w:rPr>
                                  <w:ins w:id="909" w:author="DUI Traducción" w:date="2017-08-17T13:26:00Z"/>
                                  <w:rFonts w:ascii="Arial" w:hAnsi="Arial" w:cs="Arial"/>
                                  <w:sz w:val="24"/>
                                  <w:szCs w:val="24"/>
                                  <w:lang w:val="en-US"/>
                                  <w:rPrChange w:id="910" w:author="DUI Traducción" w:date="2017-08-17T13:29:00Z">
                                    <w:rPr>
                                      <w:ins w:id="911" w:author="DUI Traducción" w:date="2017-08-17T13:26:00Z"/>
                                    </w:rPr>
                                  </w:rPrChange>
                                </w:rPr>
                                <w:pPrChange w:id="912" w:author="DUI Traducción" w:date="2017-08-17T13:26:00Z">
                                  <w:pPr/>
                                </w:pPrChange>
                              </w:pPr>
                              <w:ins w:id="913" w:author="DUI Traducción" w:date="2017-08-17T13:26:00Z">
                                <w:r w:rsidRPr="009E69B8">
                                  <w:rPr>
                                    <w:rFonts w:ascii="Arial" w:hAnsi="Arial" w:cs="Arial"/>
                                    <w:sz w:val="24"/>
                                    <w:szCs w:val="24"/>
                                    <w:lang w:val="en-US"/>
                                    <w:rPrChange w:id="914" w:author="DUI Traducción" w:date="2017-08-17T13:29:00Z">
                                      <w:rPr/>
                                    </w:rPrChange>
                                  </w:rPr>
                                  <w:t xml:space="preserve">For </w:t>
                                </w:r>
                                <w:r>
                                  <w:rPr>
                                    <w:rFonts w:ascii="Arial" w:hAnsi="Arial" w:cs="Arial"/>
                                    <w:b/>
                                    <w:sz w:val="24"/>
                                    <w:szCs w:val="24"/>
                                    <w:lang w:val="en-US"/>
                                  </w:rPr>
                                  <w:t>The (Partner Institution)</w:t>
                                </w:r>
                              </w:ins>
                            </w:p>
                            <w:p w14:paraId="57A9E079" w14:textId="77777777" w:rsidR="009E69B8" w:rsidRPr="009E69B8" w:rsidRDefault="009E69B8">
                              <w:pPr>
                                <w:jc w:val="center"/>
                                <w:rPr>
                                  <w:ins w:id="915" w:author="DUI Traducción" w:date="2017-08-17T13:26:00Z"/>
                                  <w:rFonts w:ascii="Arial" w:hAnsi="Arial" w:cs="Arial"/>
                                  <w:sz w:val="24"/>
                                  <w:szCs w:val="24"/>
                                  <w:lang w:val="en-US"/>
                                  <w:rPrChange w:id="916" w:author="DUI Traducción" w:date="2017-08-17T13:29:00Z">
                                    <w:rPr>
                                      <w:ins w:id="917" w:author="DUI Traducción" w:date="2017-08-17T13:26:00Z"/>
                                    </w:rPr>
                                  </w:rPrChange>
                                </w:rPr>
                                <w:pPrChange w:id="918" w:author="DUI Traducción" w:date="2017-08-17T13:26:00Z">
                                  <w:pPr/>
                                </w:pPrChange>
                              </w:pPr>
                            </w:p>
                            <w:p w14:paraId="2B156E28" w14:textId="77777777" w:rsidR="009E69B8" w:rsidRPr="009E69B8" w:rsidRDefault="009E69B8">
                              <w:pPr>
                                <w:pBdr>
                                  <w:bottom w:val="single" w:sz="12" w:space="1" w:color="auto"/>
                                </w:pBdr>
                                <w:spacing w:after="0"/>
                                <w:jc w:val="center"/>
                                <w:rPr>
                                  <w:ins w:id="919" w:author="DUI Traducción" w:date="2017-08-17T13:26:00Z"/>
                                  <w:rFonts w:ascii="Arial" w:hAnsi="Arial" w:cs="Arial"/>
                                  <w:sz w:val="24"/>
                                  <w:szCs w:val="24"/>
                                  <w:lang w:val="en-US"/>
                                  <w:rPrChange w:id="920" w:author="DUI Traducción" w:date="2017-08-17T13:29:00Z">
                                    <w:rPr>
                                      <w:ins w:id="921" w:author="DUI Traducción" w:date="2017-08-17T13:26:00Z"/>
                                    </w:rPr>
                                  </w:rPrChange>
                                </w:rPr>
                                <w:pPrChange w:id="922" w:author="DUI Traducción" w:date="2017-08-17T13:27:00Z">
                                  <w:pPr>
                                    <w:pBdr>
                                      <w:bottom w:val="single" w:sz="12" w:space="1" w:color="auto"/>
                                    </w:pBdr>
                                  </w:pPr>
                                </w:pPrChange>
                              </w:pPr>
                            </w:p>
                            <w:p w14:paraId="70F69341" w14:textId="7E3665A9" w:rsidR="009E69B8" w:rsidRPr="009E69B8" w:rsidRDefault="009E69B8">
                              <w:pPr>
                                <w:spacing w:after="0"/>
                                <w:jc w:val="center"/>
                                <w:rPr>
                                  <w:ins w:id="923" w:author="DUI Traducción" w:date="2017-08-17T13:26:00Z"/>
                                  <w:rFonts w:ascii="Arial" w:hAnsi="Arial" w:cs="Arial"/>
                                  <w:sz w:val="24"/>
                                  <w:szCs w:val="24"/>
                                  <w:lang w:val="en-US"/>
                                  <w:rPrChange w:id="924" w:author="DUI Traducción" w:date="2017-08-17T13:30:00Z">
                                    <w:rPr>
                                      <w:ins w:id="925" w:author="DUI Traducción" w:date="2017-08-17T13:26:00Z"/>
                                    </w:rPr>
                                  </w:rPrChange>
                                </w:rPr>
                                <w:pPrChange w:id="926" w:author="DUI Traducción" w:date="2017-08-17T13:27:00Z">
                                  <w:pPr/>
                                </w:pPrChange>
                              </w:pPr>
                              <w:ins w:id="927" w:author="DUI Traducción" w:date="2017-08-17T13:29:00Z">
                                <w:r>
                                  <w:rPr>
                                    <w:rFonts w:ascii="Arial" w:hAnsi="Arial" w:cs="Arial"/>
                                    <w:b/>
                                    <w:sz w:val="24"/>
                                    <w:szCs w:val="24"/>
                                    <w:lang w:val="en-US"/>
                                  </w:rPr>
                                  <w:t>(Name and position of the same person in the commencement and recitals of the agreement)</w:t>
                                </w:r>
                              </w:ins>
                            </w:p>
                            <w:p w14:paraId="3E7C286A" w14:textId="77777777" w:rsidR="009E69B8" w:rsidRPr="009E69B8" w:rsidRDefault="009E69B8" w:rsidP="009E69B8">
                              <w:pPr>
                                <w:rPr>
                                  <w:lang w:val="en-US"/>
                                  <w:rPrChange w:id="928" w:author="DUI Traducción" w:date="2017-08-17T13:30:00Z">
                                    <w:rPr/>
                                  </w:rPrChan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5AF4E" id="Cuadro de texto 4" o:spid="_x0000_s1027" type="#_x0000_t202" style="position:absolute;left:0;text-align:left;margin-left:279.75pt;margin-top:70.7pt;width:174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" fillcolor="white [3201]" stroked="f" strokeweight=".5pt">
                  <v:textbox>
                    <w:txbxContent>
                      <w:p w14:paraId="0B625D81" w14:textId="623AD2E8" w:rsidR="009E69B8" w:rsidRPr="009E69B8" w:rsidRDefault="009E69B8">
                        <w:pPr>
                          <w:jc w:val="center"/>
                          <w:rPr>
                            <w:ins w:id="929" w:author="DUI Traducción" w:date="2017-08-17T13:26:00Z"/>
                            <w:rFonts w:ascii="Arial" w:hAnsi="Arial" w:cs="Arial"/>
                            <w:sz w:val="24"/>
                            <w:szCs w:val="24"/>
                            <w:lang w:val="en-US"/>
                            <w:rPrChange w:id="930" w:author="DUI Traducción" w:date="2017-08-17T13:29:00Z">
                              <w:rPr>
                                <w:ins w:id="931" w:author="DUI Traducción" w:date="2017-08-17T13:26:00Z"/>
                              </w:rPr>
                            </w:rPrChange>
                          </w:rPr>
                          <w:pPrChange w:id="932" w:author="DUI Traducción" w:date="2017-08-17T13:26:00Z">
                            <w:pPr/>
                          </w:pPrChange>
                        </w:pPr>
                        <w:ins w:id="933" w:author="DUI Traducción" w:date="2017-08-17T13:26:00Z">
                          <w:r w:rsidRPr="009E69B8">
                            <w:rPr>
                              <w:rFonts w:ascii="Arial" w:hAnsi="Arial" w:cs="Arial"/>
                              <w:sz w:val="24"/>
                              <w:szCs w:val="24"/>
                              <w:lang w:val="en-US"/>
                              <w:rPrChange w:id="934" w:author="DUI Traducción" w:date="2017-08-17T13:29:00Z">
                                <w:rPr/>
                              </w:rPrChange>
                            </w:rPr>
                            <w:t xml:space="preserve">For </w:t>
                          </w:r>
                          <w:r>
                            <w:rPr>
                              <w:rFonts w:ascii="Arial" w:hAnsi="Arial" w:cs="Arial"/>
                              <w:b/>
                              <w:sz w:val="24"/>
                              <w:szCs w:val="24"/>
                              <w:lang w:val="en-US"/>
                            </w:rPr>
                            <w:t>The (Partner Institution)</w:t>
                          </w:r>
                        </w:ins>
                      </w:p>
                      <w:p w14:paraId="57A9E079" w14:textId="77777777" w:rsidR="009E69B8" w:rsidRPr="009E69B8" w:rsidRDefault="009E69B8">
                        <w:pPr>
                          <w:jc w:val="center"/>
                          <w:rPr>
                            <w:ins w:id="935" w:author="DUI Traducción" w:date="2017-08-17T13:26:00Z"/>
                            <w:rFonts w:ascii="Arial" w:hAnsi="Arial" w:cs="Arial"/>
                            <w:sz w:val="24"/>
                            <w:szCs w:val="24"/>
                            <w:lang w:val="en-US"/>
                            <w:rPrChange w:id="936" w:author="DUI Traducción" w:date="2017-08-17T13:29:00Z">
                              <w:rPr>
                                <w:ins w:id="937" w:author="DUI Traducción" w:date="2017-08-17T13:26:00Z"/>
                              </w:rPr>
                            </w:rPrChange>
                          </w:rPr>
                          <w:pPrChange w:id="938" w:author="DUI Traducción" w:date="2017-08-17T13:26:00Z">
                            <w:pPr/>
                          </w:pPrChange>
                        </w:pPr>
                      </w:p>
                      <w:p w14:paraId="2B156E28" w14:textId="77777777" w:rsidR="009E69B8" w:rsidRPr="009E69B8" w:rsidRDefault="009E69B8">
                        <w:pPr>
                          <w:pBdr>
                            <w:bottom w:val="single" w:sz="12" w:space="1" w:color="auto"/>
                          </w:pBdr>
                          <w:spacing w:after="0"/>
                          <w:jc w:val="center"/>
                          <w:rPr>
                            <w:ins w:id="939" w:author="DUI Traducción" w:date="2017-08-17T13:26:00Z"/>
                            <w:rFonts w:ascii="Arial" w:hAnsi="Arial" w:cs="Arial"/>
                            <w:sz w:val="24"/>
                            <w:szCs w:val="24"/>
                            <w:lang w:val="en-US"/>
                            <w:rPrChange w:id="940" w:author="DUI Traducción" w:date="2017-08-17T13:29:00Z">
                              <w:rPr>
                                <w:ins w:id="941" w:author="DUI Traducción" w:date="2017-08-17T13:26:00Z"/>
                              </w:rPr>
                            </w:rPrChange>
                          </w:rPr>
                          <w:pPrChange w:id="942" w:author="DUI Traducción" w:date="2017-08-17T13:27:00Z">
                            <w:pPr>
                              <w:pBdr>
                                <w:bottom w:val="single" w:sz="12" w:space="1" w:color="auto"/>
                              </w:pBdr>
                            </w:pPr>
                          </w:pPrChange>
                        </w:pPr>
                      </w:p>
                      <w:p w14:paraId="70F69341" w14:textId="7E3665A9" w:rsidR="009E69B8" w:rsidRPr="009E69B8" w:rsidRDefault="009E69B8">
                        <w:pPr>
                          <w:spacing w:after="0"/>
                          <w:jc w:val="center"/>
                          <w:rPr>
                            <w:ins w:id="943" w:author="DUI Traducción" w:date="2017-08-17T13:26:00Z"/>
                            <w:rFonts w:ascii="Arial" w:hAnsi="Arial" w:cs="Arial"/>
                            <w:sz w:val="24"/>
                            <w:szCs w:val="24"/>
                            <w:lang w:val="en-US"/>
                            <w:rPrChange w:id="944" w:author="DUI Traducción" w:date="2017-08-17T13:30:00Z">
                              <w:rPr>
                                <w:ins w:id="945" w:author="DUI Traducción" w:date="2017-08-17T13:26:00Z"/>
                              </w:rPr>
                            </w:rPrChange>
                          </w:rPr>
                          <w:pPrChange w:id="946" w:author="DUI Traducción" w:date="2017-08-17T13:27:00Z">
                            <w:pPr/>
                          </w:pPrChange>
                        </w:pPr>
                        <w:ins w:id="947" w:author="DUI Traducción" w:date="2017-08-17T13:29:00Z">
                          <w:r>
                            <w:rPr>
                              <w:rFonts w:ascii="Arial" w:hAnsi="Arial" w:cs="Arial"/>
                              <w:b/>
                              <w:sz w:val="24"/>
                              <w:szCs w:val="24"/>
                              <w:lang w:val="en-US"/>
                            </w:rPr>
                            <w:t>(Name and position of the same person in the commencement and recitals of the agreement)</w:t>
                          </w:r>
                        </w:ins>
                      </w:p>
                      <w:p w14:paraId="3E7C286A" w14:textId="77777777" w:rsidR="009E69B8" w:rsidRPr="009E69B8" w:rsidRDefault="009E69B8" w:rsidP="009E69B8">
                        <w:pPr>
                          <w:rPr>
                            <w:lang w:val="en-US"/>
                            <w:rPrChange w:id="948" w:author="DUI Traducción" w:date="2017-08-17T13:30:00Z">
                              <w:rPr/>
                            </w:rPrChange>
                          </w:rPr>
                        </w:pPr>
                      </w:p>
                    </w:txbxContent>
                  </v:textbox>
                </v:shape>
              </w:pict>
            </mc:Fallback>
          </mc:AlternateContent>
        </w:r>
      </w:ins>
      <w:ins w:id="949" w:author="DUI Traducción" w:date="2017-08-17T13:25:00Z">
        <w:r w:rsidR="00823BC5">
          <w:rPr>
            <w:rFonts w:ascii="Arial" w:hAnsi="Arial" w:cs="Arial"/>
            <w:b/>
            <w:noProof/>
            <w:sz w:val="24"/>
            <w:szCs w:val="24"/>
            <w:lang w:eastAsia="es-MX"/>
          </w:rPr>
          <mc:AlternateContent>
            <mc:Choice Requires="wps">
              <w:drawing>
                <wp:anchor distT="0" distB="0" distL="114300" distR="114300" simplePos="0" relativeHeight="251656704" behindDoc="0" locked="0" layoutInCell="1" allowOverlap="1" wp14:anchorId="210D4A4E" wp14:editId="4369219C">
                  <wp:simplePos x="0" y="0"/>
                  <wp:positionH relativeFrom="column">
                    <wp:posOffset>129540</wp:posOffset>
                  </wp:positionH>
                  <wp:positionV relativeFrom="paragraph">
                    <wp:posOffset>901065</wp:posOffset>
                  </wp:positionV>
                  <wp:extent cx="2209800" cy="17526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209800"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AAF83" w14:textId="0A5885D1" w:rsidR="00823BC5" w:rsidRPr="001B5447" w:rsidRDefault="00823BC5">
                              <w:pPr>
                                <w:jc w:val="center"/>
                                <w:rPr>
                                  <w:ins w:id="950" w:author="DUI Traducción" w:date="2017-08-17T13:26:00Z"/>
                                  <w:rFonts w:ascii="Arial" w:hAnsi="Arial" w:cs="Arial"/>
                                  <w:sz w:val="24"/>
                                  <w:szCs w:val="24"/>
                                  <w:lang w:val="en-US"/>
                                  <w:rPrChange w:id="951" w:author="DUI Traducción" w:date="2018-02-21T13:23:00Z">
                                    <w:rPr>
                                      <w:ins w:id="952" w:author="DUI Traducción" w:date="2017-08-17T13:26:00Z"/>
                                    </w:rPr>
                                  </w:rPrChange>
                                </w:rPr>
                                <w:pPrChange w:id="953" w:author="DUI Traducción" w:date="2017-08-17T13:26:00Z">
                                  <w:pPr/>
                                </w:pPrChange>
                              </w:pPr>
                              <w:ins w:id="954" w:author="DUI Traducción" w:date="2017-08-17T13:26:00Z">
                                <w:r w:rsidRPr="001B5447">
                                  <w:rPr>
                                    <w:rFonts w:ascii="Arial" w:hAnsi="Arial" w:cs="Arial"/>
                                    <w:sz w:val="24"/>
                                    <w:szCs w:val="24"/>
                                    <w:lang w:val="en-US"/>
                                    <w:rPrChange w:id="955" w:author="DUI Traducción" w:date="2018-02-21T13:23:00Z">
                                      <w:rPr/>
                                    </w:rPrChange>
                                  </w:rPr>
                                  <w:t xml:space="preserve">For </w:t>
                                </w:r>
                                <w:r w:rsidRPr="001B5447">
                                  <w:rPr>
                                    <w:rFonts w:ascii="Arial" w:hAnsi="Arial" w:cs="Arial"/>
                                    <w:b/>
                                    <w:sz w:val="24"/>
                                    <w:szCs w:val="24"/>
                                    <w:lang w:val="en-US"/>
                                    <w:rPrChange w:id="956" w:author="DUI Traducción" w:date="2018-02-21T13:23:00Z">
                                      <w:rPr/>
                                    </w:rPrChange>
                                  </w:rPr>
                                  <w:t>The UAEH</w:t>
                                </w:r>
                              </w:ins>
                            </w:p>
                            <w:p w14:paraId="5C3F7AD8" w14:textId="77777777" w:rsidR="00823BC5" w:rsidRPr="001B5447" w:rsidRDefault="00823BC5">
                              <w:pPr>
                                <w:jc w:val="center"/>
                                <w:rPr>
                                  <w:ins w:id="957" w:author="DUI Traducción" w:date="2017-08-17T13:26:00Z"/>
                                  <w:rFonts w:ascii="Arial" w:hAnsi="Arial" w:cs="Arial"/>
                                  <w:sz w:val="24"/>
                                  <w:szCs w:val="24"/>
                                  <w:lang w:val="en-US"/>
                                  <w:rPrChange w:id="958" w:author="DUI Traducción" w:date="2018-02-21T13:23:00Z">
                                    <w:rPr>
                                      <w:ins w:id="959" w:author="DUI Traducción" w:date="2017-08-17T13:26:00Z"/>
                                    </w:rPr>
                                  </w:rPrChange>
                                </w:rPr>
                                <w:pPrChange w:id="960" w:author="DUI Traducción" w:date="2017-08-17T13:26:00Z">
                                  <w:pPr/>
                                </w:pPrChange>
                              </w:pPr>
                            </w:p>
                            <w:p w14:paraId="01125223" w14:textId="77777777" w:rsidR="00823BC5" w:rsidRPr="001B5447" w:rsidRDefault="00823BC5">
                              <w:pPr>
                                <w:pBdr>
                                  <w:bottom w:val="single" w:sz="12" w:space="1" w:color="auto"/>
                                </w:pBdr>
                                <w:spacing w:after="0"/>
                                <w:jc w:val="center"/>
                                <w:rPr>
                                  <w:ins w:id="961" w:author="DUI Traducción" w:date="2017-08-17T13:26:00Z"/>
                                  <w:rFonts w:ascii="Arial" w:hAnsi="Arial" w:cs="Arial"/>
                                  <w:sz w:val="24"/>
                                  <w:szCs w:val="24"/>
                                  <w:lang w:val="en-US"/>
                                  <w:rPrChange w:id="962" w:author="DUI Traducción" w:date="2018-02-21T13:23:00Z">
                                    <w:rPr>
                                      <w:ins w:id="963" w:author="DUI Traducción" w:date="2017-08-17T13:26:00Z"/>
                                    </w:rPr>
                                  </w:rPrChange>
                                </w:rPr>
                                <w:pPrChange w:id="964" w:author="DUI Traducción" w:date="2017-08-17T13:27:00Z">
                                  <w:pPr>
                                    <w:pBdr>
                                      <w:bottom w:val="single" w:sz="12" w:space="1" w:color="auto"/>
                                    </w:pBdr>
                                  </w:pPr>
                                </w:pPrChange>
                              </w:pPr>
                            </w:p>
                            <w:p w14:paraId="232FDAFB" w14:textId="7209E55A" w:rsidR="00823BC5" w:rsidRPr="001B5447" w:rsidRDefault="00823BC5">
                              <w:pPr>
                                <w:spacing w:after="0"/>
                                <w:jc w:val="center"/>
                                <w:rPr>
                                  <w:ins w:id="965" w:author="DUI Traducción" w:date="2017-08-17T13:26:00Z"/>
                                  <w:rFonts w:ascii="Arial" w:hAnsi="Arial" w:cs="Arial"/>
                                  <w:b/>
                                  <w:sz w:val="24"/>
                                  <w:szCs w:val="24"/>
                                  <w:lang w:val="en-US"/>
                                  <w:rPrChange w:id="966" w:author="DUI Traducción" w:date="2018-02-21T13:23:00Z">
                                    <w:rPr>
                                      <w:ins w:id="967" w:author="DUI Traducción" w:date="2017-08-17T13:26:00Z"/>
                                    </w:rPr>
                                  </w:rPrChange>
                                </w:rPr>
                                <w:pPrChange w:id="968" w:author="DUI Traducción" w:date="2017-08-17T13:27:00Z">
                                  <w:pPr/>
                                </w:pPrChange>
                              </w:pPr>
                              <w:ins w:id="969" w:author="DUI Traducción" w:date="2017-08-17T13:26:00Z">
                                <w:r w:rsidRPr="001B5447">
                                  <w:rPr>
                                    <w:rFonts w:ascii="Arial" w:hAnsi="Arial" w:cs="Arial"/>
                                    <w:b/>
                                    <w:sz w:val="24"/>
                                    <w:szCs w:val="24"/>
                                    <w:lang w:val="en-US"/>
                                    <w:rPrChange w:id="970" w:author="DUI Traducción" w:date="2018-02-21T13:23:00Z">
                                      <w:rPr/>
                                    </w:rPrChange>
                                  </w:rPr>
                                  <w:t>Saúl Agustín Sosa Castelán</w:t>
                                </w:r>
                              </w:ins>
                            </w:p>
                            <w:p w14:paraId="68217A3F" w14:textId="675BBA2C" w:rsidR="00823BC5" w:rsidRPr="009E69B8" w:rsidRDefault="00823BC5">
                              <w:pPr>
                                <w:spacing w:after="0"/>
                                <w:jc w:val="center"/>
                                <w:rPr>
                                  <w:ins w:id="971" w:author="DUI Traducción" w:date="2017-08-17T13:26:00Z"/>
                                  <w:rFonts w:ascii="Arial" w:hAnsi="Arial" w:cs="Arial"/>
                                  <w:sz w:val="24"/>
                                  <w:szCs w:val="24"/>
                                  <w:rPrChange w:id="972" w:author="DUI Traducción" w:date="2017-08-17T13:29:00Z">
                                    <w:rPr>
                                      <w:ins w:id="973" w:author="DUI Traducción" w:date="2017-08-17T13:26:00Z"/>
                                    </w:rPr>
                                  </w:rPrChange>
                                </w:rPr>
                                <w:pPrChange w:id="974" w:author="DUI Traducción" w:date="2017-08-17T13:27:00Z">
                                  <w:pPr/>
                                </w:pPrChange>
                              </w:pPr>
                              <w:ins w:id="975" w:author="DUI Traducción" w:date="2017-08-17T13:26:00Z">
                                <w:r w:rsidRPr="009E69B8">
                                  <w:rPr>
                                    <w:rFonts w:ascii="Arial" w:hAnsi="Arial" w:cs="Arial"/>
                                    <w:sz w:val="24"/>
                                    <w:szCs w:val="24"/>
                                    <w:rPrChange w:id="976" w:author="DUI Traducción" w:date="2017-08-17T13:29:00Z">
                                      <w:rPr/>
                                    </w:rPrChange>
                                  </w:rPr>
                                  <w:t>Executive Vice President and Provost</w:t>
                                </w:r>
                              </w:ins>
                            </w:p>
                            <w:p w14:paraId="7984ADBB" w14:textId="77777777" w:rsidR="00823BC5" w:rsidRDefault="00823B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D4A4E" id="Cuadro de texto 3" o:spid="_x0000_s1028" type="#_x0000_t202" style="position:absolute;left:0;text-align:left;margin-left:10.2pt;margin-top:70.95pt;width:174pt;height:1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" fillcolor="white [3201]" stroked="f" strokeweight=".5pt">
                  <v:textbox>
                    <w:txbxContent>
                      <w:p w14:paraId="601AAF83" w14:textId="0A5885D1" w:rsidR="00823BC5" w:rsidRPr="001B5447" w:rsidRDefault="00823BC5">
                        <w:pPr>
                          <w:jc w:val="center"/>
                          <w:rPr>
                            <w:ins w:id="977" w:author="DUI Traducción" w:date="2017-08-17T13:26:00Z"/>
                            <w:rFonts w:ascii="Arial" w:hAnsi="Arial" w:cs="Arial"/>
                            <w:sz w:val="24"/>
                            <w:szCs w:val="24"/>
                            <w:lang w:val="en-US"/>
                            <w:rPrChange w:id="978" w:author="DUI Traducción" w:date="2018-02-21T13:23:00Z">
                              <w:rPr>
                                <w:ins w:id="979" w:author="DUI Traducción" w:date="2017-08-17T13:26:00Z"/>
                              </w:rPr>
                            </w:rPrChange>
                          </w:rPr>
                          <w:pPrChange w:id="980" w:author="DUI Traducción" w:date="2017-08-17T13:26:00Z">
                            <w:pPr/>
                          </w:pPrChange>
                        </w:pPr>
                        <w:ins w:id="981" w:author="DUI Traducción" w:date="2017-08-17T13:26:00Z">
                          <w:r w:rsidRPr="001B5447">
                            <w:rPr>
                              <w:rFonts w:ascii="Arial" w:hAnsi="Arial" w:cs="Arial"/>
                              <w:sz w:val="24"/>
                              <w:szCs w:val="24"/>
                              <w:lang w:val="en-US"/>
                              <w:rPrChange w:id="982" w:author="DUI Traducción" w:date="2018-02-21T13:23:00Z">
                                <w:rPr/>
                              </w:rPrChange>
                            </w:rPr>
                            <w:t xml:space="preserve">For </w:t>
                          </w:r>
                          <w:r w:rsidRPr="001B5447">
                            <w:rPr>
                              <w:rFonts w:ascii="Arial" w:hAnsi="Arial" w:cs="Arial"/>
                              <w:b/>
                              <w:sz w:val="24"/>
                              <w:szCs w:val="24"/>
                              <w:lang w:val="en-US"/>
                              <w:rPrChange w:id="983" w:author="DUI Traducción" w:date="2018-02-21T13:23:00Z">
                                <w:rPr/>
                              </w:rPrChange>
                            </w:rPr>
                            <w:t>The UAEH</w:t>
                          </w:r>
                        </w:ins>
                      </w:p>
                      <w:p w14:paraId="5C3F7AD8" w14:textId="77777777" w:rsidR="00823BC5" w:rsidRPr="001B5447" w:rsidRDefault="00823BC5">
                        <w:pPr>
                          <w:jc w:val="center"/>
                          <w:rPr>
                            <w:ins w:id="984" w:author="DUI Traducción" w:date="2017-08-17T13:26:00Z"/>
                            <w:rFonts w:ascii="Arial" w:hAnsi="Arial" w:cs="Arial"/>
                            <w:sz w:val="24"/>
                            <w:szCs w:val="24"/>
                            <w:lang w:val="en-US"/>
                            <w:rPrChange w:id="985" w:author="DUI Traducción" w:date="2018-02-21T13:23:00Z">
                              <w:rPr>
                                <w:ins w:id="986" w:author="DUI Traducción" w:date="2017-08-17T13:26:00Z"/>
                              </w:rPr>
                            </w:rPrChange>
                          </w:rPr>
                          <w:pPrChange w:id="987" w:author="DUI Traducción" w:date="2017-08-17T13:26:00Z">
                            <w:pPr/>
                          </w:pPrChange>
                        </w:pPr>
                      </w:p>
                      <w:p w14:paraId="01125223" w14:textId="77777777" w:rsidR="00823BC5" w:rsidRPr="001B5447" w:rsidRDefault="00823BC5">
                        <w:pPr>
                          <w:pBdr>
                            <w:bottom w:val="single" w:sz="12" w:space="1" w:color="auto"/>
                          </w:pBdr>
                          <w:spacing w:after="0"/>
                          <w:jc w:val="center"/>
                          <w:rPr>
                            <w:ins w:id="988" w:author="DUI Traducción" w:date="2017-08-17T13:26:00Z"/>
                            <w:rFonts w:ascii="Arial" w:hAnsi="Arial" w:cs="Arial"/>
                            <w:sz w:val="24"/>
                            <w:szCs w:val="24"/>
                            <w:lang w:val="en-US"/>
                            <w:rPrChange w:id="989" w:author="DUI Traducción" w:date="2018-02-21T13:23:00Z">
                              <w:rPr>
                                <w:ins w:id="990" w:author="DUI Traducción" w:date="2017-08-17T13:26:00Z"/>
                              </w:rPr>
                            </w:rPrChange>
                          </w:rPr>
                          <w:pPrChange w:id="991" w:author="DUI Traducción" w:date="2017-08-17T13:27:00Z">
                            <w:pPr>
                              <w:pBdr>
                                <w:bottom w:val="single" w:sz="12" w:space="1" w:color="auto"/>
                              </w:pBdr>
                            </w:pPr>
                          </w:pPrChange>
                        </w:pPr>
                      </w:p>
                      <w:p w14:paraId="232FDAFB" w14:textId="7209E55A" w:rsidR="00823BC5" w:rsidRPr="001B5447" w:rsidRDefault="00823BC5">
                        <w:pPr>
                          <w:spacing w:after="0"/>
                          <w:jc w:val="center"/>
                          <w:rPr>
                            <w:ins w:id="992" w:author="DUI Traducción" w:date="2017-08-17T13:26:00Z"/>
                            <w:rFonts w:ascii="Arial" w:hAnsi="Arial" w:cs="Arial"/>
                            <w:b/>
                            <w:sz w:val="24"/>
                            <w:szCs w:val="24"/>
                            <w:lang w:val="en-US"/>
                            <w:rPrChange w:id="993" w:author="DUI Traducción" w:date="2018-02-21T13:23:00Z">
                              <w:rPr>
                                <w:ins w:id="994" w:author="DUI Traducción" w:date="2017-08-17T13:26:00Z"/>
                              </w:rPr>
                            </w:rPrChange>
                          </w:rPr>
                          <w:pPrChange w:id="995" w:author="DUI Traducción" w:date="2017-08-17T13:27:00Z">
                            <w:pPr/>
                          </w:pPrChange>
                        </w:pPr>
                        <w:ins w:id="996" w:author="DUI Traducción" w:date="2017-08-17T13:26:00Z">
                          <w:r w:rsidRPr="001B5447">
                            <w:rPr>
                              <w:rFonts w:ascii="Arial" w:hAnsi="Arial" w:cs="Arial"/>
                              <w:b/>
                              <w:sz w:val="24"/>
                              <w:szCs w:val="24"/>
                              <w:lang w:val="en-US"/>
                              <w:rPrChange w:id="997" w:author="DUI Traducción" w:date="2018-02-21T13:23:00Z">
                                <w:rPr/>
                              </w:rPrChange>
                            </w:rPr>
                            <w:t>Saúl Agustín Sosa Castelán</w:t>
                          </w:r>
                        </w:ins>
                      </w:p>
                      <w:p w14:paraId="68217A3F" w14:textId="675BBA2C" w:rsidR="00823BC5" w:rsidRPr="009E69B8" w:rsidRDefault="00823BC5">
                        <w:pPr>
                          <w:spacing w:after="0"/>
                          <w:jc w:val="center"/>
                          <w:rPr>
                            <w:ins w:id="998" w:author="DUI Traducción" w:date="2017-08-17T13:26:00Z"/>
                            <w:rFonts w:ascii="Arial" w:hAnsi="Arial" w:cs="Arial"/>
                            <w:sz w:val="24"/>
                            <w:szCs w:val="24"/>
                            <w:rPrChange w:id="999" w:author="DUI Traducción" w:date="2017-08-17T13:29:00Z">
                              <w:rPr>
                                <w:ins w:id="1000" w:author="DUI Traducción" w:date="2017-08-17T13:26:00Z"/>
                              </w:rPr>
                            </w:rPrChange>
                          </w:rPr>
                          <w:pPrChange w:id="1001" w:author="DUI Traducción" w:date="2017-08-17T13:27:00Z">
                            <w:pPr/>
                          </w:pPrChange>
                        </w:pPr>
                        <w:ins w:id="1002" w:author="DUI Traducción" w:date="2017-08-17T13:26:00Z">
                          <w:r w:rsidRPr="009E69B8">
                            <w:rPr>
                              <w:rFonts w:ascii="Arial" w:hAnsi="Arial" w:cs="Arial"/>
                              <w:sz w:val="24"/>
                              <w:szCs w:val="24"/>
                              <w:rPrChange w:id="1003" w:author="DUI Traducción" w:date="2017-08-17T13:29:00Z">
                                <w:rPr/>
                              </w:rPrChange>
                            </w:rPr>
                            <w:t>Executive Vice President and Provost</w:t>
                          </w:r>
                        </w:ins>
                      </w:p>
                      <w:p w14:paraId="7984ADBB" w14:textId="77777777" w:rsidR="00823BC5" w:rsidRDefault="00823BC5"/>
                    </w:txbxContent>
                  </v:textbox>
                </v:shape>
              </w:pict>
            </mc:Fallback>
          </mc:AlternateContent>
        </w:r>
      </w:ins>
      <w:ins w:id="1004" w:author="DUI Traducción" w:date="2017-08-17T13:22:00Z">
        <w:r w:rsidR="00892262">
          <w:rPr>
            <w:rFonts w:ascii="Arial" w:hAnsi="Arial" w:cs="Arial"/>
            <w:b/>
            <w:sz w:val="24"/>
            <w:szCs w:val="24"/>
            <w:lang w:val="en-US"/>
          </w:rPr>
          <w:t xml:space="preserve">IN WITNESS WHEREOF </w:t>
        </w:r>
      </w:ins>
      <w:del w:id="1005" w:author="DUI Traducción" w:date="2017-08-17T13:23:00Z">
        <w:r w:rsidR="00002E1F" w:rsidRPr="00024678" w:rsidDel="00892262">
          <w:rPr>
            <w:rFonts w:ascii="Arial" w:hAnsi="Arial" w:cs="Arial"/>
            <w:b/>
            <w:sz w:val="24"/>
            <w:szCs w:val="24"/>
            <w:lang w:val="en-US"/>
          </w:rPr>
          <w:delText xml:space="preserve">AFTER THE PRESENT GENERAL AGREEMENT OF COLLABORATION HAS BEEN READ AND BOTH PARTIES INFORMED OF ITS CONTENT AND SCOPE, THOSE </w:delText>
        </w:r>
        <w:r w:rsidR="00002E1F" w:rsidDel="00892262">
          <w:rPr>
            <w:rFonts w:ascii="Arial" w:hAnsi="Arial" w:cs="Arial"/>
            <w:b/>
            <w:sz w:val="24"/>
            <w:szCs w:val="24"/>
            <w:lang w:val="en-US"/>
          </w:rPr>
          <w:delText>INVOLVED IN THIS AGREEMENT</w:delText>
        </w:r>
        <w:r w:rsidR="00002E1F" w:rsidRPr="00024678" w:rsidDel="00892262">
          <w:rPr>
            <w:rFonts w:ascii="Arial" w:hAnsi="Arial" w:cs="Arial"/>
            <w:b/>
            <w:sz w:val="24"/>
            <w:szCs w:val="24"/>
            <w:lang w:val="en-US"/>
          </w:rPr>
          <w:delText xml:space="preserve"> SIGN FOR _______, IN THE CITY OF PACHUCA DE SOTO, HIDALGO,   ON THE ______ DAY OF THE MONTH OF _______, TWO THOUSAND AND ______</w:delText>
        </w:r>
      </w:del>
      <w:ins w:id="1006" w:author="DUI Traducción" w:date="2017-08-17T13:23:00Z">
        <w:r w:rsidR="00892262">
          <w:rPr>
            <w:rFonts w:ascii="Arial" w:hAnsi="Arial" w:cs="Arial"/>
            <w:b/>
            <w:sz w:val="24"/>
            <w:szCs w:val="24"/>
            <w:lang w:val="en-US"/>
          </w:rPr>
          <w:t>the parties hereto set their hands, having read and fully understand and acknowledge the content and scope of this agreement. Both parties sign it by duplicate in the city of Pachuca, State of Hidalgo, Mexico, on the _____ days of _____, 20____</w:t>
        </w:r>
      </w:ins>
      <w:r w:rsidR="00002E1F" w:rsidRPr="00024678">
        <w:rPr>
          <w:rFonts w:ascii="Arial" w:hAnsi="Arial" w:cs="Arial"/>
          <w:b/>
          <w:sz w:val="24"/>
          <w:szCs w:val="24"/>
          <w:lang w:val="en-US"/>
        </w:rPr>
        <w:t>.</w:t>
      </w:r>
    </w:p>
    <w:p w14:paraId="5B2E1056" w14:textId="2EE2778E" w:rsidR="00823BC5" w:rsidRDefault="00823BC5" w:rsidP="000F2510">
      <w:pPr>
        <w:jc w:val="both"/>
        <w:rPr>
          <w:ins w:id="1007" w:author="DUI Traducción" w:date="2017-08-17T13:25:00Z"/>
          <w:rFonts w:ascii="Arial" w:hAnsi="Arial" w:cs="Arial"/>
          <w:b/>
          <w:sz w:val="24"/>
          <w:szCs w:val="24"/>
          <w:lang w:val="en-US"/>
        </w:rPr>
      </w:pPr>
    </w:p>
    <w:p w14:paraId="113594F4" w14:textId="77777777" w:rsidR="00823BC5" w:rsidRDefault="00823BC5" w:rsidP="000F2510">
      <w:pPr>
        <w:jc w:val="both"/>
        <w:rPr>
          <w:ins w:id="1008" w:author="DUI Traducción" w:date="2017-08-17T13:25:00Z"/>
          <w:rFonts w:ascii="Arial" w:hAnsi="Arial" w:cs="Arial"/>
          <w:b/>
          <w:sz w:val="24"/>
          <w:szCs w:val="24"/>
          <w:lang w:val="en-US"/>
        </w:rPr>
      </w:pPr>
    </w:p>
    <w:p w14:paraId="1C0C9919" w14:textId="77777777" w:rsidR="00823BC5" w:rsidRDefault="00823BC5" w:rsidP="000F2510">
      <w:pPr>
        <w:jc w:val="both"/>
        <w:rPr>
          <w:ins w:id="1009" w:author="DUI Traducción" w:date="2017-08-17T13:25:00Z"/>
          <w:rFonts w:ascii="Arial" w:hAnsi="Arial" w:cs="Arial"/>
          <w:b/>
          <w:sz w:val="24"/>
          <w:szCs w:val="24"/>
          <w:lang w:val="en-US"/>
        </w:rPr>
      </w:pPr>
    </w:p>
    <w:p w14:paraId="2A5A10B3" w14:textId="77777777" w:rsidR="00823BC5" w:rsidRDefault="00823BC5" w:rsidP="000F2510">
      <w:pPr>
        <w:jc w:val="both"/>
        <w:rPr>
          <w:ins w:id="1010" w:author="DUI Traducción" w:date="2017-08-17T13:29:00Z"/>
          <w:rFonts w:ascii="Arial" w:hAnsi="Arial" w:cs="Arial"/>
          <w:b/>
          <w:sz w:val="24"/>
          <w:szCs w:val="24"/>
          <w:lang w:val="en-US"/>
        </w:rPr>
      </w:pPr>
    </w:p>
    <w:p w14:paraId="3A8E1248" w14:textId="77777777" w:rsidR="009E69B8" w:rsidRDefault="009E69B8" w:rsidP="000F2510">
      <w:pPr>
        <w:jc w:val="both"/>
        <w:rPr>
          <w:ins w:id="1011" w:author="DUI Traducción" w:date="2017-08-17T13:25:00Z"/>
          <w:rFonts w:ascii="Arial" w:hAnsi="Arial" w:cs="Arial"/>
          <w:b/>
          <w:sz w:val="24"/>
          <w:szCs w:val="24"/>
          <w:lang w:val="en-US"/>
        </w:rPr>
      </w:pPr>
    </w:p>
    <w:p w14:paraId="556840AB" w14:textId="77F8821C" w:rsidR="003B2CB9" w:rsidDel="00823BC5" w:rsidRDefault="003B2CB9" w:rsidP="00002E1F">
      <w:pPr>
        <w:jc w:val="both"/>
        <w:rPr>
          <w:del w:id="1012" w:author="DUI Traducción" w:date="2017-08-17T13:25:00Z"/>
          <w:rFonts w:ascii="Arial" w:hAnsi="Arial" w:cs="Arial"/>
          <w:b/>
          <w:sz w:val="24"/>
          <w:szCs w:val="24"/>
          <w:lang w:val="en-US"/>
        </w:rPr>
      </w:pPr>
      <w:del w:id="1013" w:author="DUI Traducción" w:date="2017-08-17T13:25:00Z">
        <w:r w:rsidDel="00823BC5">
          <w:rPr>
            <w:rFonts w:ascii="Arial" w:hAnsi="Arial" w:cs="Arial"/>
            <w:b/>
            <w:sz w:val="24"/>
            <w:szCs w:val="24"/>
            <w:lang w:val="en-US"/>
          </w:rPr>
          <w:delText xml:space="preserve">                  </w:delText>
        </w:r>
        <w:r w:rsidRPr="003B2CB9" w:rsidDel="00823BC5">
          <w:rPr>
            <w:rFonts w:ascii="Arial" w:hAnsi="Arial" w:cs="Arial"/>
            <w:sz w:val="24"/>
            <w:szCs w:val="24"/>
            <w:lang w:val="en-US"/>
          </w:rPr>
          <w:delText xml:space="preserve"> For</w:delText>
        </w:r>
        <w:r w:rsidDel="00823BC5">
          <w:rPr>
            <w:rFonts w:ascii="Arial" w:hAnsi="Arial" w:cs="Arial"/>
            <w:b/>
            <w:sz w:val="24"/>
            <w:szCs w:val="24"/>
            <w:lang w:val="en-US"/>
          </w:rPr>
          <w:delText xml:space="preserve"> </w:delText>
        </w:r>
      </w:del>
      <w:del w:id="1014" w:author="DUI Traducción" w:date="2017-08-17T13:24:00Z">
        <w:r w:rsidDel="00823BC5">
          <w:rPr>
            <w:rFonts w:ascii="Arial" w:hAnsi="Arial" w:cs="Arial"/>
            <w:b/>
            <w:sz w:val="24"/>
            <w:szCs w:val="24"/>
            <w:lang w:val="en-US"/>
          </w:rPr>
          <w:delText>“</w:delText>
        </w:r>
      </w:del>
      <w:del w:id="1015" w:author="DUI Traducción" w:date="2017-08-17T13:25:00Z">
        <w:r w:rsidDel="00823BC5">
          <w:rPr>
            <w:rFonts w:ascii="Arial" w:hAnsi="Arial" w:cs="Arial"/>
            <w:b/>
            <w:sz w:val="24"/>
            <w:szCs w:val="24"/>
            <w:lang w:val="en-US"/>
          </w:rPr>
          <w:delText>UAEH</w:delText>
        </w:r>
      </w:del>
      <w:del w:id="1016" w:author="DUI Traducción" w:date="2017-08-17T13:24:00Z">
        <w:r w:rsidDel="00823BC5">
          <w:rPr>
            <w:rFonts w:ascii="Arial" w:hAnsi="Arial" w:cs="Arial"/>
            <w:b/>
            <w:sz w:val="24"/>
            <w:szCs w:val="24"/>
            <w:lang w:val="en-US"/>
          </w:rPr>
          <w:delText>”</w:delText>
        </w:r>
      </w:del>
      <w:del w:id="1017" w:author="DUI Traducción" w:date="2017-08-17T13:25:00Z">
        <w:r w:rsidDel="00823BC5">
          <w:rPr>
            <w:rFonts w:ascii="Arial" w:hAnsi="Arial" w:cs="Arial"/>
            <w:b/>
            <w:sz w:val="24"/>
            <w:szCs w:val="24"/>
            <w:lang w:val="en-US"/>
          </w:rPr>
          <w:delText xml:space="preserve">                                        </w:delText>
        </w:r>
        <w:r w:rsidRPr="003B2CB9" w:rsidDel="00823BC5">
          <w:rPr>
            <w:rFonts w:ascii="Arial" w:hAnsi="Arial" w:cs="Arial"/>
            <w:sz w:val="24"/>
            <w:szCs w:val="24"/>
            <w:lang w:val="en-US"/>
          </w:rPr>
          <w:delText xml:space="preserve">For </w:delText>
        </w:r>
      </w:del>
      <w:del w:id="1018" w:author="DUI Traducción" w:date="2017-08-17T13:24:00Z">
        <w:r w:rsidDel="00823BC5">
          <w:rPr>
            <w:rFonts w:ascii="Arial" w:hAnsi="Arial" w:cs="Arial"/>
            <w:b/>
            <w:sz w:val="24"/>
            <w:szCs w:val="24"/>
            <w:lang w:val="en-US"/>
          </w:rPr>
          <w:delText>“_______________”</w:delText>
        </w:r>
      </w:del>
    </w:p>
    <w:p w14:paraId="1B85CCEB" w14:textId="13A475F8" w:rsidR="003B2CB9" w:rsidDel="00823BC5" w:rsidRDefault="003B2CB9" w:rsidP="00002E1F">
      <w:pPr>
        <w:jc w:val="both"/>
        <w:rPr>
          <w:del w:id="1019" w:author="DUI Traducción" w:date="2017-08-17T13:25:00Z"/>
          <w:rFonts w:ascii="Arial" w:hAnsi="Arial" w:cs="Arial"/>
          <w:b/>
          <w:sz w:val="24"/>
          <w:szCs w:val="24"/>
          <w:lang w:val="en-US"/>
        </w:rPr>
      </w:pPr>
    </w:p>
    <w:p w14:paraId="77132351" w14:textId="0837EE8E" w:rsidR="003B2CB9" w:rsidDel="00823BC5" w:rsidRDefault="003B2CB9" w:rsidP="00002E1F">
      <w:pPr>
        <w:jc w:val="both"/>
        <w:rPr>
          <w:del w:id="1020" w:author="DUI Traducción" w:date="2017-08-17T13:25:00Z"/>
          <w:rFonts w:ascii="Arial" w:hAnsi="Arial" w:cs="Arial"/>
          <w:b/>
          <w:sz w:val="24"/>
          <w:szCs w:val="24"/>
          <w:lang w:val="en-US"/>
        </w:rPr>
      </w:pPr>
      <w:del w:id="1021" w:author="DUI Traducción" w:date="2017-08-17T13:25:00Z">
        <w:r w:rsidDel="00823BC5">
          <w:rPr>
            <w:rFonts w:ascii="Arial" w:hAnsi="Arial" w:cs="Arial"/>
            <w:b/>
            <w:sz w:val="24"/>
            <w:szCs w:val="24"/>
            <w:lang w:val="en-US"/>
          </w:rPr>
          <w:delText xml:space="preserve"> __________________________                      _________________________</w:delText>
        </w:r>
      </w:del>
    </w:p>
    <w:p w14:paraId="343ED35C" w14:textId="03833251" w:rsidR="00E20A7F" w:rsidDel="00823BC5" w:rsidRDefault="003B2CB9" w:rsidP="000F2510">
      <w:pPr>
        <w:jc w:val="both"/>
        <w:rPr>
          <w:del w:id="1022" w:author="DUI Traducción" w:date="2017-08-17T13:25:00Z"/>
          <w:rFonts w:ascii="Arial" w:hAnsi="Arial" w:cs="Arial"/>
          <w:b/>
          <w:szCs w:val="24"/>
          <w:lang w:val="en-US"/>
        </w:rPr>
      </w:pPr>
      <w:del w:id="1023" w:author="DUI Traducción" w:date="2017-08-17T13:25:00Z">
        <w:r w:rsidRPr="005071F6" w:rsidDel="00823BC5">
          <w:rPr>
            <w:rFonts w:ascii="Arial" w:hAnsi="Arial"/>
            <w:b/>
            <w:lang w:val="en-US"/>
            <w:rPrChange w:id="1024" w:author="DUI Traducción" w:date="2017-08-14T13:48:00Z">
              <w:rPr>
                <w:rFonts w:ascii="Arial" w:hAnsi="Arial"/>
                <w:b/>
              </w:rPr>
            </w:rPrChange>
          </w:rPr>
          <w:delText xml:space="preserve">     </w:delText>
        </w:r>
        <w:r w:rsidRPr="00CB6E57" w:rsidDel="00823BC5">
          <w:rPr>
            <w:rFonts w:ascii="Arial" w:hAnsi="Arial"/>
            <w:b/>
            <w:lang w:val="en-US"/>
          </w:rPr>
          <w:delText xml:space="preserve">Saúl Agustín Sosa Castelán                     </w:delText>
        </w:r>
        <w:r w:rsidRPr="00F51BCE" w:rsidDel="00823BC5">
          <w:rPr>
            <w:rFonts w:ascii="Arial" w:hAnsi="Arial" w:cs="Arial"/>
            <w:b/>
            <w:szCs w:val="24"/>
            <w:lang w:val="en-US"/>
          </w:rPr>
          <w:delText xml:space="preserve">(Name and position which must be the </w:delText>
        </w:r>
        <w:r w:rsidDel="00823BC5">
          <w:rPr>
            <w:rFonts w:ascii="Arial" w:hAnsi="Arial" w:cs="Arial"/>
            <w:b/>
            <w:szCs w:val="24"/>
            <w:lang w:val="en-US"/>
          </w:rPr>
          <w:delText xml:space="preserve">     General Secretary                                             </w:delText>
        </w:r>
        <w:r w:rsidRPr="00F51BCE" w:rsidDel="00823BC5">
          <w:rPr>
            <w:rFonts w:ascii="Arial" w:hAnsi="Arial" w:cs="Arial"/>
            <w:b/>
            <w:szCs w:val="24"/>
            <w:lang w:val="en-US"/>
          </w:rPr>
          <w:delText>same as in the introduction and statements)</w:delText>
        </w:r>
      </w:del>
    </w:p>
    <w:p w14:paraId="693F50DA" w14:textId="77777777" w:rsidR="00756D80" w:rsidRDefault="00756D80" w:rsidP="000F2510">
      <w:pPr>
        <w:jc w:val="both"/>
        <w:rPr>
          <w:rFonts w:ascii="Arial" w:hAnsi="Arial" w:cs="Arial"/>
          <w:b/>
          <w:szCs w:val="24"/>
          <w:lang w:val="en-US"/>
        </w:rPr>
      </w:pPr>
    </w:p>
    <w:p w14:paraId="3D0DB2A2" w14:textId="169C8582" w:rsidR="00756D80" w:rsidRDefault="00756D80" w:rsidP="00756D80">
      <w:pPr>
        <w:rPr>
          <w:rFonts w:ascii="Arial" w:hAnsi="Arial" w:cs="Arial"/>
          <w:color w:val="222222"/>
          <w:lang w:val="en"/>
        </w:rPr>
      </w:pPr>
      <w:r>
        <w:rPr>
          <w:color w:val="222222"/>
          <w:lang w:val="en"/>
        </w:rPr>
        <w:t xml:space="preserve">                        </w:t>
      </w:r>
      <w:r w:rsidRPr="005B77F4">
        <w:rPr>
          <w:rFonts w:ascii="Arial" w:hAnsi="Arial" w:cs="Arial"/>
          <w:color w:val="222222"/>
          <w:lang w:val="en"/>
        </w:rPr>
        <w:t>WITNESS</w:t>
      </w:r>
      <w:del w:id="1025" w:author="DUI Traducción" w:date="2017-08-17T13:30:00Z">
        <w:r w:rsidRPr="005B77F4" w:rsidDel="009E69B8">
          <w:rPr>
            <w:rFonts w:ascii="Arial" w:hAnsi="Arial" w:cs="Arial"/>
            <w:color w:val="222222"/>
            <w:lang w:val="en"/>
          </w:rPr>
          <w:delText>ES</w:delText>
        </w:r>
      </w:del>
      <w:r>
        <w:rPr>
          <w:rFonts w:ascii="Arial" w:hAnsi="Arial" w:cs="Arial"/>
          <w:color w:val="222222"/>
          <w:lang w:val="en"/>
        </w:rPr>
        <w:t xml:space="preserve">                                              </w:t>
      </w:r>
      <w:ins w:id="1026" w:author="DUI Traducción" w:date="2017-08-17T13:30:00Z">
        <w:r w:rsidR="009E69B8">
          <w:rPr>
            <w:rFonts w:ascii="Arial" w:hAnsi="Arial" w:cs="Arial"/>
            <w:color w:val="222222"/>
            <w:lang w:val="en"/>
          </w:rPr>
          <w:t xml:space="preserve">                       </w:t>
        </w:r>
      </w:ins>
      <w:r>
        <w:rPr>
          <w:rFonts w:ascii="Arial" w:hAnsi="Arial" w:cs="Arial"/>
          <w:color w:val="222222"/>
          <w:lang w:val="en"/>
        </w:rPr>
        <w:t xml:space="preserve"> WITNESS</w:t>
      </w:r>
      <w:del w:id="1027" w:author="DUI Traducción" w:date="2017-08-17T13:30:00Z">
        <w:r w:rsidDel="009E69B8">
          <w:rPr>
            <w:rFonts w:ascii="Arial" w:hAnsi="Arial" w:cs="Arial"/>
            <w:color w:val="222222"/>
            <w:lang w:val="en"/>
          </w:rPr>
          <w:delText>ES</w:delText>
        </w:r>
      </w:del>
    </w:p>
    <w:p w14:paraId="518AB8DB" w14:textId="77777777" w:rsidR="00756D80" w:rsidRDefault="00756D80" w:rsidP="00756D80">
      <w:pPr>
        <w:rPr>
          <w:rFonts w:ascii="Arial" w:hAnsi="Arial" w:cs="Arial"/>
          <w:color w:val="222222"/>
          <w:lang w:val="en"/>
        </w:rPr>
      </w:pPr>
    </w:p>
    <w:p w14:paraId="51E298C0" w14:textId="6A429008" w:rsidR="00756D80" w:rsidRPr="00DF547C" w:rsidRDefault="00756D80" w:rsidP="00756D80">
      <w:pPr>
        <w:rPr>
          <w:rFonts w:ascii="Arial" w:hAnsi="Arial" w:cs="Arial"/>
          <w:color w:val="222222"/>
          <w:lang w:val="en"/>
        </w:rPr>
      </w:pPr>
      <w:r>
        <w:rPr>
          <w:rFonts w:ascii="Arial" w:hAnsi="Arial" w:cs="Arial"/>
          <w:color w:val="222222"/>
          <w:lang w:val="en"/>
        </w:rPr>
        <w:t xml:space="preserve">   ___________________________                 </w:t>
      </w:r>
      <w:ins w:id="1028" w:author="DUI Traducción" w:date="2017-08-17T13:30:00Z">
        <w:r w:rsidR="009E69B8">
          <w:rPr>
            <w:rFonts w:ascii="Arial" w:hAnsi="Arial" w:cs="Arial"/>
            <w:color w:val="222222"/>
            <w:lang w:val="en"/>
          </w:rPr>
          <w:t xml:space="preserve">           </w:t>
        </w:r>
      </w:ins>
      <w:r>
        <w:rPr>
          <w:rFonts w:ascii="Arial" w:hAnsi="Arial" w:cs="Arial"/>
          <w:color w:val="222222"/>
          <w:lang w:val="en"/>
        </w:rPr>
        <w:t xml:space="preserve">  ___________________________</w:t>
      </w:r>
    </w:p>
    <w:p w14:paraId="7D0AECDE" w14:textId="77777777" w:rsidR="00756D80" w:rsidRPr="005B77F4" w:rsidRDefault="00756D80" w:rsidP="00756D80">
      <w:pPr>
        <w:jc w:val="both"/>
        <w:rPr>
          <w:rFonts w:ascii="Arial" w:hAnsi="Arial" w:cs="Arial"/>
          <w:lang w:val="en-US"/>
        </w:rPr>
      </w:pPr>
    </w:p>
    <w:p w14:paraId="272DE8CD" w14:textId="77777777" w:rsidR="00756D80" w:rsidRPr="004C5C4F" w:rsidRDefault="00756D80" w:rsidP="00756D80">
      <w:pPr>
        <w:jc w:val="both"/>
        <w:rPr>
          <w:rFonts w:ascii="Arial" w:hAnsi="Arial" w:cs="Arial"/>
          <w:lang w:val="en-US"/>
        </w:rPr>
      </w:pPr>
    </w:p>
    <w:p w14:paraId="2748C688" w14:textId="50B12BB9" w:rsidR="00756D80" w:rsidRPr="005071F6" w:rsidRDefault="00756D80" w:rsidP="00756D80">
      <w:pPr>
        <w:pStyle w:val="Textosinformato"/>
        <w:pBdr>
          <w:top w:val="single" w:sz="4" w:space="1" w:color="auto"/>
          <w:left w:val="single" w:sz="4" w:space="4" w:color="auto"/>
          <w:bottom w:val="single" w:sz="4" w:space="1" w:color="auto"/>
          <w:right w:val="single" w:sz="4" w:space="4" w:color="auto"/>
        </w:pBdr>
        <w:jc w:val="both"/>
        <w:rPr>
          <w:rFonts w:ascii="Arial" w:hAnsi="Arial"/>
          <w:sz w:val="14"/>
          <w:szCs w:val="14"/>
          <w:lang w:val="en-US"/>
          <w:rPrChange w:id="1029" w:author="DUI Traducción" w:date="2017-08-14T13:48:00Z">
            <w:rPr>
              <w:rFonts w:ascii="Arial" w:hAnsi="Arial"/>
              <w:sz w:val="14"/>
              <w:szCs w:val="14"/>
            </w:rPr>
          </w:rPrChange>
        </w:rPr>
      </w:pPr>
      <w:r w:rsidRPr="005071F6">
        <w:rPr>
          <w:rFonts w:ascii="Arial" w:hAnsi="Arial"/>
          <w:sz w:val="14"/>
          <w:szCs w:val="16"/>
          <w:lang w:val="en-US"/>
          <w:rPrChange w:id="1030" w:author="DUI Traducción" w:date="2017-08-14T13:48:00Z">
            <w:rPr>
              <w:rFonts w:ascii="Arial" w:hAnsi="Arial"/>
              <w:sz w:val="14"/>
              <w:szCs w:val="16"/>
            </w:rPr>
          </w:rPrChange>
        </w:rPr>
        <w:t xml:space="preserve">THE SIGNATURES THAT APPEAR IN THIS LAST SHEET CORRESPOND TO THE GENERAL </w:t>
      </w:r>
      <w:del w:id="1031" w:author="DUI Traducción" w:date="2017-08-17T13:30:00Z">
        <w:r w:rsidRPr="005071F6" w:rsidDel="005A5BC5">
          <w:rPr>
            <w:rFonts w:ascii="Arial" w:hAnsi="Arial"/>
            <w:sz w:val="14"/>
            <w:szCs w:val="16"/>
            <w:lang w:val="en-US"/>
            <w:rPrChange w:id="1032" w:author="DUI Traducción" w:date="2017-08-14T13:48:00Z">
              <w:rPr>
                <w:rFonts w:ascii="Arial" w:hAnsi="Arial"/>
                <w:sz w:val="14"/>
                <w:szCs w:val="16"/>
              </w:rPr>
            </w:rPrChange>
          </w:rPr>
          <w:delText>AGREEMENT OF COLLABORATION</w:delText>
        </w:r>
      </w:del>
      <w:ins w:id="1033" w:author="DUI Traducción" w:date="2017-08-17T13:30:00Z">
        <w:r w:rsidR="005A5BC5">
          <w:rPr>
            <w:rFonts w:ascii="Arial" w:hAnsi="Arial"/>
            <w:sz w:val="14"/>
            <w:szCs w:val="16"/>
            <w:lang w:val="en-US"/>
          </w:rPr>
          <w:t>COLLABORATION AGREEMENT</w:t>
        </w:r>
      </w:ins>
      <w:r w:rsidRPr="005071F6">
        <w:rPr>
          <w:rFonts w:ascii="Arial" w:hAnsi="Arial"/>
          <w:sz w:val="14"/>
          <w:szCs w:val="16"/>
          <w:lang w:val="en-US"/>
          <w:rPrChange w:id="1034" w:author="DUI Traducción" w:date="2017-08-14T13:48:00Z">
            <w:rPr>
              <w:rFonts w:ascii="Arial" w:hAnsi="Arial"/>
              <w:sz w:val="14"/>
              <w:szCs w:val="16"/>
            </w:rPr>
          </w:rPrChange>
        </w:rPr>
        <w:t xml:space="preserve"> BETWEEN THE </w:t>
      </w:r>
      <w:del w:id="1035" w:author="DUI Traducción" w:date="2018-02-21T13:47:00Z">
        <w:r w:rsidRPr="005071F6" w:rsidDel="003B3328">
          <w:rPr>
            <w:rFonts w:ascii="Arial" w:hAnsi="Arial"/>
            <w:sz w:val="14"/>
            <w:szCs w:val="16"/>
            <w:lang w:val="en-US"/>
            <w:rPrChange w:id="1036" w:author="DUI Traducción" w:date="2017-08-14T13:48:00Z">
              <w:rPr>
                <w:rFonts w:ascii="Arial" w:hAnsi="Arial"/>
                <w:sz w:val="14"/>
                <w:szCs w:val="16"/>
              </w:rPr>
            </w:rPrChange>
          </w:rPr>
          <w:delText xml:space="preserve">AUTONOMOUS UNIVERSITY OF HIDALGO </w:delText>
        </w:r>
      </w:del>
      <w:ins w:id="1037" w:author="DUI Traducción" w:date="2018-02-21T13:47:00Z">
        <w:r w:rsidR="003B3328">
          <w:rPr>
            <w:rFonts w:ascii="Arial" w:hAnsi="Arial"/>
            <w:sz w:val="14"/>
            <w:szCs w:val="16"/>
            <w:lang w:val="en-US"/>
          </w:rPr>
          <w:t xml:space="preserve">UNIVERSIDAD AUTÓNOMA DEL ESTADO DE HIDALGO </w:t>
        </w:r>
      </w:ins>
      <w:ins w:id="1038" w:author="DUI Traducción" w:date="2017-08-17T13:33:00Z">
        <w:r w:rsidR="00103574">
          <w:rPr>
            <w:rFonts w:ascii="Arial" w:hAnsi="Arial"/>
            <w:sz w:val="14"/>
            <w:szCs w:val="16"/>
            <w:lang w:val="en-US"/>
          </w:rPr>
          <w:t xml:space="preserve">“THE </w:t>
        </w:r>
      </w:ins>
      <w:del w:id="1039" w:author="DUI Traducción" w:date="2017-08-17T13:33:00Z">
        <w:r w:rsidRPr="005071F6" w:rsidDel="00103574">
          <w:rPr>
            <w:rFonts w:ascii="Arial" w:hAnsi="Arial"/>
            <w:sz w:val="14"/>
            <w:szCs w:val="16"/>
            <w:lang w:val="en-US"/>
            <w:rPrChange w:id="1040" w:author="DUI Traducción" w:date="2017-08-14T13:48:00Z">
              <w:rPr>
                <w:rFonts w:ascii="Arial" w:hAnsi="Arial"/>
                <w:sz w:val="14"/>
                <w:szCs w:val="16"/>
              </w:rPr>
            </w:rPrChange>
          </w:rPr>
          <w:delText>“</w:delText>
        </w:r>
      </w:del>
      <w:r w:rsidRPr="005071F6">
        <w:rPr>
          <w:rFonts w:ascii="Arial" w:hAnsi="Arial"/>
          <w:sz w:val="14"/>
          <w:szCs w:val="16"/>
          <w:lang w:val="en-US"/>
          <w:rPrChange w:id="1041" w:author="DUI Traducción" w:date="2017-08-14T13:48:00Z">
            <w:rPr>
              <w:rFonts w:ascii="Arial" w:hAnsi="Arial"/>
              <w:sz w:val="14"/>
              <w:szCs w:val="16"/>
            </w:rPr>
          </w:rPrChange>
        </w:rPr>
        <w:t>UAEH</w:t>
      </w:r>
      <w:ins w:id="1042" w:author="DUI Traducción" w:date="2017-08-17T13:33:00Z">
        <w:r w:rsidR="00103574">
          <w:rPr>
            <w:rFonts w:ascii="Arial" w:hAnsi="Arial"/>
            <w:sz w:val="14"/>
            <w:szCs w:val="16"/>
            <w:lang w:val="en-US"/>
          </w:rPr>
          <w:t>”</w:t>
        </w:r>
      </w:ins>
      <w:del w:id="1043" w:author="DUI Traducción" w:date="2017-08-17T13:33:00Z">
        <w:r w:rsidRPr="005071F6" w:rsidDel="00103574">
          <w:rPr>
            <w:rFonts w:ascii="Arial" w:hAnsi="Arial"/>
            <w:sz w:val="14"/>
            <w:szCs w:val="16"/>
            <w:lang w:val="en-US"/>
            <w:rPrChange w:id="1044" w:author="DUI Traducción" w:date="2017-08-14T13:48:00Z">
              <w:rPr>
                <w:rFonts w:ascii="Arial" w:hAnsi="Arial"/>
                <w:sz w:val="14"/>
                <w:szCs w:val="16"/>
              </w:rPr>
            </w:rPrChange>
          </w:rPr>
          <w:delText>”</w:delText>
        </w:r>
      </w:del>
      <w:r w:rsidRPr="005071F6">
        <w:rPr>
          <w:rFonts w:ascii="Arial" w:hAnsi="Arial"/>
          <w:sz w:val="14"/>
          <w:szCs w:val="16"/>
          <w:lang w:val="en-US"/>
          <w:rPrChange w:id="1045" w:author="DUI Traducción" w:date="2017-08-14T13:48:00Z">
            <w:rPr>
              <w:rFonts w:ascii="Arial" w:hAnsi="Arial"/>
              <w:sz w:val="14"/>
              <w:szCs w:val="16"/>
            </w:rPr>
          </w:rPrChange>
        </w:rPr>
        <w:t>, AND _______________</w:t>
      </w:r>
      <w:ins w:id="1046" w:author="DUI Traducción" w:date="2017-08-17T13:33:00Z">
        <w:r w:rsidR="00103574">
          <w:rPr>
            <w:rFonts w:ascii="Arial" w:hAnsi="Arial"/>
            <w:sz w:val="14"/>
            <w:szCs w:val="16"/>
            <w:lang w:val="en-US"/>
          </w:rPr>
          <w:t xml:space="preserve">. “_________”. LEGAL ACT </w:t>
        </w:r>
      </w:ins>
      <w:del w:id="1047" w:author="DUI Traducción" w:date="2017-08-17T13:33:00Z">
        <w:r w:rsidRPr="005071F6" w:rsidDel="00103574">
          <w:rPr>
            <w:rFonts w:ascii="Arial" w:hAnsi="Arial"/>
            <w:sz w:val="14"/>
            <w:szCs w:val="16"/>
            <w:lang w:val="en-US"/>
            <w:rPrChange w:id="1048" w:author="DUI Traducción" w:date="2017-08-14T13:48:00Z">
              <w:rPr>
                <w:rFonts w:ascii="Arial" w:hAnsi="Arial"/>
                <w:sz w:val="14"/>
                <w:szCs w:val="16"/>
              </w:rPr>
            </w:rPrChange>
          </w:rPr>
          <w:delText xml:space="preserve"> </w:delText>
        </w:r>
        <w:r w:rsidRPr="00DF547C" w:rsidDel="00103574">
          <w:rPr>
            <w:rFonts w:ascii="Arial" w:hAnsi="Arial" w:cs="Arial"/>
            <w:sz w:val="14"/>
            <w:szCs w:val="14"/>
            <w:lang w:val="en-US"/>
          </w:rPr>
          <w:delText>WHICH HEREINAFTER SHALL BE CALLED</w:delText>
        </w:r>
        <w:r w:rsidDel="00103574">
          <w:rPr>
            <w:rFonts w:ascii="Arial" w:hAnsi="Arial" w:cs="Arial"/>
            <w:sz w:val="14"/>
            <w:szCs w:val="14"/>
            <w:lang w:val="en-US"/>
          </w:rPr>
          <w:delText xml:space="preserve"> “________”. EVENT </w:delText>
        </w:r>
      </w:del>
      <w:r>
        <w:rPr>
          <w:rFonts w:ascii="Arial" w:hAnsi="Arial" w:cs="Arial"/>
          <w:sz w:val="14"/>
          <w:szCs w:val="14"/>
          <w:lang w:val="en-US"/>
        </w:rPr>
        <w:t xml:space="preserve">CELEBRATED </w:t>
      </w:r>
      <w:del w:id="1049" w:author="DUI Traducción" w:date="2017-08-17T13:33:00Z">
        <w:r w:rsidDel="00103574">
          <w:rPr>
            <w:rFonts w:ascii="Arial" w:hAnsi="Arial" w:cs="Arial"/>
            <w:sz w:val="14"/>
            <w:szCs w:val="14"/>
            <w:lang w:val="en-US"/>
          </w:rPr>
          <w:delText>THE DAY</w:delText>
        </w:r>
      </w:del>
      <w:ins w:id="1050" w:author="DUI Traducción" w:date="2017-08-17T13:33:00Z">
        <w:r w:rsidR="00103574">
          <w:rPr>
            <w:rFonts w:ascii="Arial" w:hAnsi="Arial" w:cs="Arial"/>
            <w:sz w:val="14"/>
            <w:szCs w:val="14"/>
            <w:lang w:val="en-US"/>
          </w:rPr>
          <w:t xml:space="preserve">(MONTH IN LETTER), (DAY IN LETTER) </w:t>
        </w:r>
      </w:ins>
      <w:del w:id="1051" w:author="DUI Traducción" w:date="2017-08-17T13:34:00Z">
        <w:r w:rsidDel="00103574">
          <w:rPr>
            <w:rFonts w:ascii="Arial" w:hAnsi="Arial" w:cs="Arial"/>
            <w:sz w:val="14"/>
            <w:szCs w:val="14"/>
            <w:lang w:val="en-US"/>
          </w:rPr>
          <w:delText xml:space="preserve"> _______ OF THE MONTH _________ </w:delText>
        </w:r>
      </w:del>
      <w:r>
        <w:rPr>
          <w:rFonts w:ascii="Arial" w:hAnsi="Arial" w:cs="Arial"/>
          <w:sz w:val="14"/>
          <w:szCs w:val="14"/>
          <w:lang w:val="en-US"/>
        </w:rPr>
        <w:t xml:space="preserve">OF THE YEAR TWO THOUSAND </w:t>
      </w:r>
      <w:ins w:id="1052" w:author="DUI Traducción" w:date="2018-02-21T13:47:00Z">
        <w:r w:rsidR="003B3328">
          <w:rPr>
            <w:rFonts w:ascii="Arial" w:hAnsi="Arial" w:cs="Arial"/>
            <w:sz w:val="14"/>
            <w:szCs w:val="14"/>
            <w:lang w:val="en-US"/>
          </w:rPr>
          <w:t>EIGH</w:t>
        </w:r>
      </w:ins>
      <w:bookmarkStart w:id="1053" w:name="_GoBack"/>
      <w:bookmarkEnd w:id="1053"/>
      <w:del w:id="1054" w:author="DUI Traducción" w:date="2018-02-21T13:47:00Z">
        <w:r w:rsidDel="003B3328">
          <w:rPr>
            <w:rFonts w:ascii="Arial" w:hAnsi="Arial" w:cs="Arial"/>
            <w:sz w:val="14"/>
            <w:szCs w:val="14"/>
            <w:lang w:val="en-US"/>
          </w:rPr>
          <w:delText>SEVEN</w:delText>
        </w:r>
      </w:del>
      <w:r>
        <w:rPr>
          <w:rFonts w:ascii="Arial" w:hAnsi="Arial" w:cs="Arial"/>
          <w:sz w:val="14"/>
          <w:szCs w:val="14"/>
          <w:lang w:val="en-US"/>
        </w:rPr>
        <w:t>TEEN</w:t>
      </w:r>
      <w:ins w:id="1055" w:author="DUI Traducción" w:date="2017-08-17T13:34:00Z">
        <w:r w:rsidR="00103574">
          <w:rPr>
            <w:rFonts w:ascii="Arial" w:hAnsi="Arial" w:cs="Arial"/>
            <w:sz w:val="14"/>
            <w:szCs w:val="14"/>
            <w:lang w:val="en-US"/>
          </w:rPr>
          <w:t>.</w:t>
        </w:r>
      </w:ins>
      <w:r>
        <w:rPr>
          <w:rFonts w:ascii="Arial" w:hAnsi="Arial" w:cs="Arial"/>
          <w:sz w:val="14"/>
          <w:szCs w:val="14"/>
          <w:lang w:val="en-US"/>
        </w:rPr>
        <w:t xml:space="preserve"> </w:t>
      </w:r>
    </w:p>
    <w:p w14:paraId="2DF522E1" w14:textId="77777777" w:rsidR="00756D80" w:rsidRPr="004C5C4F" w:rsidDel="005A5BC5" w:rsidRDefault="00756D80" w:rsidP="00756D80">
      <w:pPr>
        <w:jc w:val="both"/>
        <w:rPr>
          <w:del w:id="1056" w:author="DUI Traducción" w:date="2017-08-17T13:30:00Z"/>
          <w:rFonts w:ascii="Arial" w:hAnsi="Arial" w:cs="Arial"/>
          <w:szCs w:val="32"/>
          <w:lang w:val="en-US"/>
        </w:rPr>
      </w:pPr>
    </w:p>
    <w:p w14:paraId="3047D28D" w14:textId="77777777" w:rsidR="00756D80" w:rsidRPr="000F2510" w:rsidDel="005A5BC5" w:rsidRDefault="00756D80" w:rsidP="000F2510">
      <w:pPr>
        <w:jc w:val="both"/>
        <w:rPr>
          <w:del w:id="1057" w:author="DUI Traducción" w:date="2017-08-17T13:30:00Z"/>
          <w:rFonts w:ascii="Arial" w:hAnsi="Arial" w:cs="Arial"/>
          <w:b/>
          <w:sz w:val="24"/>
          <w:szCs w:val="24"/>
          <w:lang w:val="en-US"/>
        </w:rPr>
      </w:pPr>
    </w:p>
    <w:p w14:paraId="4E6549A2" w14:textId="77777777" w:rsidR="00E20A7F" w:rsidRPr="001E2CFD" w:rsidDel="005A5BC5" w:rsidRDefault="00E20A7F" w:rsidP="00FF30BD">
      <w:pPr>
        <w:spacing w:after="0"/>
        <w:ind w:left="709" w:firstLine="709"/>
        <w:jc w:val="right"/>
        <w:rPr>
          <w:del w:id="1058" w:author="DUI Traducción" w:date="2017-08-17T13:30:00Z"/>
          <w:rFonts w:ascii="Arial" w:hAnsi="Arial" w:cs="Arial"/>
          <w:szCs w:val="32"/>
          <w:lang w:val="en-US"/>
        </w:rPr>
      </w:pPr>
    </w:p>
    <w:p w14:paraId="1EC6A099" w14:textId="77777777" w:rsidR="006F7F3E" w:rsidRPr="005071F6" w:rsidRDefault="00FF30BD" w:rsidP="00FF30BD">
      <w:pPr>
        <w:rPr>
          <w:lang w:val="en-US"/>
          <w:rPrChange w:id="1059" w:author="DUI Traducción" w:date="2017-08-14T13:48:00Z">
            <w:rPr/>
          </w:rPrChange>
        </w:rPr>
      </w:pPr>
      <w:del w:id="1060" w:author="DUI Traducción" w:date="2017-08-17T13:30:00Z">
        <w:r w:rsidDel="005A5BC5">
          <w:rPr>
            <w:rFonts w:ascii="Arial" w:hAnsi="Arial" w:cs="Arial"/>
            <w:sz w:val="20"/>
            <w:szCs w:val="20"/>
            <w:lang w:val="en-US"/>
          </w:rPr>
          <w:delText xml:space="preserve">       </w:delText>
        </w:r>
      </w:del>
    </w:p>
    <w:sectPr w:rsidR="006F7F3E" w:rsidRPr="005071F6">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5" w:author="DUI Traducción" w:date="2017-08-15T16:32:00Z" w:initials="DT">
    <w:p w14:paraId="3112B316" w14:textId="77777777" w:rsidR="00EA3F0B" w:rsidRPr="00EA3F0B" w:rsidRDefault="00EA3F0B">
      <w:pPr>
        <w:pStyle w:val="Textocomentario"/>
        <w:rPr>
          <w:lang w:val="en-US"/>
        </w:rPr>
      </w:pPr>
      <w:r>
        <w:rPr>
          <w:rStyle w:val="Refdecomentario"/>
        </w:rPr>
        <w:annotationRef/>
      </w:r>
      <w:r w:rsidRPr="00EA3F0B">
        <w:rPr>
          <w:lang w:val="en-US"/>
        </w:rPr>
        <w:t xml:space="preserve">“Project of” is not the right collocation.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12B3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7B2"/>
    <w:multiLevelType w:val="singleLevel"/>
    <w:tmpl w:val="E1D4476E"/>
    <w:lvl w:ilvl="0">
      <w:start w:val="1"/>
      <w:numFmt w:val="decimal"/>
      <w:lvlText w:val="%1."/>
      <w:lvlJc w:val="left"/>
      <w:pPr>
        <w:tabs>
          <w:tab w:val="num" w:pos="360"/>
        </w:tabs>
        <w:ind w:left="360" w:hanging="360"/>
      </w:pPr>
      <w:rPr>
        <w:rFonts w:hint="default"/>
      </w:rPr>
    </w:lvl>
  </w:abstractNum>
  <w:abstractNum w:abstractNumId="1" w15:restartNumberingAfterBreak="0">
    <w:nsid w:val="0CB52928"/>
    <w:multiLevelType w:val="hybridMultilevel"/>
    <w:tmpl w:val="E3224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AE3781"/>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15:restartNumberingAfterBreak="0">
    <w:nsid w:val="33D5293F"/>
    <w:multiLevelType w:val="hybridMultilevel"/>
    <w:tmpl w:val="0A0CD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0F2F36"/>
    <w:multiLevelType w:val="hybridMultilevel"/>
    <w:tmpl w:val="F68ACA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726E21"/>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515318BF"/>
    <w:multiLevelType w:val="hybridMultilevel"/>
    <w:tmpl w:val="08063960"/>
    <w:lvl w:ilvl="0" w:tplc="363626D4">
      <w:start w:val="1"/>
      <w:numFmt w:val="lowerLetter"/>
      <w:lvlText w:val="%1)"/>
      <w:lvlJc w:val="left"/>
      <w:pPr>
        <w:ind w:left="420" w:hanging="360"/>
      </w:pPr>
      <w:rPr>
        <w:rFonts w:hint="default"/>
        <w:color w:val="222222"/>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5F4B1DFE"/>
    <w:multiLevelType w:val="hybridMultilevel"/>
    <w:tmpl w:val="C1B6F672"/>
    <w:lvl w:ilvl="0" w:tplc="080A0017">
      <w:start w:val="1"/>
      <w:numFmt w:val="lowerLetter"/>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8" w15:restartNumberingAfterBreak="0">
    <w:nsid w:val="62ED6D4F"/>
    <w:multiLevelType w:val="hybridMultilevel"/>
    <w:tmpl w:val="87506B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1B3FD9"/>
    <w:multiLevelType w:val="singleLevel"/>
    <w:tmpl w:val="0C0A000F"/>
    <w:lvl w:ilvl="0">
      <w:start w:val="1"/>
      <w:numFmt w:val="decimal"/>
      <w:lvlText w:val="%1."/>
      <w:lvlJc w:val="left"/>
      <w:pPr>
        <w:tabs>
          <w:tab w:val="num" w:pos="360"/>
        </w:tabs>
        <w:ind w:left="360" w:hanging="360"/>
      </w:pPr>
    </w:lvl>
  </w:abstractNum>
  <w:num w:numId="1">
    <w:abstractNumId w:val="1"/>
  </w:num>
  <w:num w:numId="2">
    <w:abstractNumId w:val="0"/>
  </w:num>
  <w:num w:numId="3">
    <w:abstractNumId w:val="3"/>
  </w:num>
  <w:num w:numId="4">
    <w:abstractNumId w:val="6"/>
  </w:num>
  <w:num w:numId="5">
    <w:abstractNumId w:val="9"/>
  </w:num>
  <w:num w:numId="6">
    <w:abstractNumId w:val="7"/>
  </w:num>
  <w:num w:numId="7">
    <w:abstractNumId w:val="5"/>
  </w:num>
  <w:num w:numId="8">
    <w:abstractNumId w:val="8"/>
  </w:num>
  <w:num w:numId="9">
    <w:abstractNumId w:val="2"/>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I Traducción">
    <w15:presenceInfo w15:providerId="None" w15:userId="DUI Traducció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BD"/>
    <w:rsid w:val="00002E1F"/>
    <w:rsid w:val="000035F1"/>
    <w:rsid w:val="00055B90"/>
    <w:rsid w:val="000718A7"/>
    <w:rsid w:val="000B78AA"/>
    <w:rsid w:val="000C6E26"/>
    <w:rsid w:val="000F2510"/>
    <w:rsid w:val="00103574"/>
    <w:rsid w:val="00125E47"/>
    <w:rsid w:val="001315C9"/>
    <w:rsid w:val="00167959"/>
    <w:rsid w:val="001B5447"/>
    <w:rsid w:val="001C36C1"/>
    <w:rsid w:val="001E14C4"/>
    <w:rsid w:val="00214881"/>
    <w:rsid w:val="00255BB9"/>
    <w:rsid w:val="00261597"/>
    <w:rsid w:val="00277562"/>
    <w:rsid w:val="002856B2"/>
    <w:rsid w:val="002E1776"/>
    <w:rsid w:val="00333AD5"/>
    <w:rsid w:val="00353108"/>
    <w:rsid w:val="00363D52"/>
    <w:rsid w:val="00366E22"/>
    <w:rsid w:val="0036759F"/>
    <w:rsid w:val="003B2CB9"/>
    <w:rsid w:val="003B3328"/>
    <w:rsid w:val="003C2C5D"/>
    <w:rsid w:val="003C3F59"/>
    <w:rsid w:val="003F5B16"/>
    <w:rsid w:val="004053AD"/>
    <w:rsid w:val="004A34AF"/>
    <w:rsid w:val="004C38EE"/>
    <w:rsid w:val="004F096C"/>
    <w:rsid w:val="004F4058"/>
    <w:rsid w:val="005071F6"/>
    <w:rsid w:val="00513435"/>
    <w:rsid w:val="005169FD"/>
    <w:rsid w:val="00524017"/>
    <w:rsid w:val="005A5BC5"/>
    <w:rsid w:val="005C3541"/>
    <w:rsid w:val="00631C78"/>
    <w:rsid w:val="006B213B"/>
    <w:rsid w:val="006F7F3E"/>
    <w:rsid w:val="007069ED"/>
    <w:rsid w:val="00730ABD"/>
    <w:rsid w:val="00756D80"/>
    <w:rsid w:val="007B12A2"/>
    <w:rsid w:val="007B46B5"/>
    <w:rsid w:val="007B6A78"/>
    <w:rsid w:val="007C4E10"/>
    <w:rsid w:val="007D7B1F"/>
    <w:rsid w:val="007E4E03"/>
    <w:rsid w:val="00823BC5"/>
    <w:rsid w:val="00886C00"/>
    <w:rsid w:val="00890039"/>
    <w:rsid w:val="00892262"/>
    <w:rsid w:val="0089715D"/>
    <w:rsid w:val="00927F05"/>
    <w:rsid w:val="00931409"/>
    <w:rsid w:val="00934184"/>
    <w:rsid w:val="00957F53"/>
    <w:rsid w:val="0098481F"/>
    <w:rsid w:val="009862FA"/>
    <w:rsid w:val="009A1B57"/>
    <w:rsid w:val="009C1A42"/>
    <w:rsid w:val="009E69B8"/>
    <w:rsid w:val="00A007AE"/>
    <w:rsid w:val="00A0126C"/>
    <w:rsid w:val="00A05C29"/>
    <w:rsid w:val="00A0683F"/>
    <w:rsid w:val="00A27734"/>
    <w:rsid w:val="00A64BBD"/>
    <w:rsid w:val="00A704DF"/>
    <w:rsid w:val="00AA04F8"/>
    <w:rsid w:val="00B34EC2"/>
    <w:rsid w:val="00B43B97"/>
    <w:rsid w:val="00B46C4F"/>
    <w:rsid w:val="00B53459"/>
    <w:rsid w:val="00B55432"/>
    <w:rsid w:val="00B91027"/>
    <w:rsid w:val="00BC16AF"/>
    <w:rsid w:val="00C37FFA"/>
    <w:rsid w:val="00C41DFC"/>
    <w:rsid w:val="00C45473"/>
    <w:rsid w:val="00CA5940"/>
    <w:rsid w:val="00CB30E9"/>
    <w:rsid w:val="00CB6E57"/>
    <w:rsid w:val="00CC79CE"/>
    <w:rsid w:val="00D028A7"/>
    <w:rsid w:val="00D17869"/>
    <w:rsid w:val="00D40936"/>
    <w:rsid w:val="00D52369"/>
    <w:rsid w:val="00D678F4"/>
    <w:rsid w:val="00DB1105"/>
    <w:rsid w:val="00DC7384"/>
    <w:rsid w:val="00DD7133"/>
    <w:rsid w:val="00DF1428"/>
    <w:rsid w:val="00E10CAB"/>
    <w:rsid w:val="00E20A7F"/>
    <w:rsid w:val="00E55F13"/>
    <w:rsid w:val="00E85BB0"/>
    <w:rsid w:val="00EA3F0B"/>
    <w:rsid w:val="00EB3CD9"/>
    <w:rsid w:val="00EC3DE9"/>
    <w:rsid w:val="00ED0A06"/>
    <w:rsid w:val="00EE4386"/>
    <w:rsid w:val="00F009D6"/>
    <w:rsid w:val="00F2183D"/>
    <w:rsid w:val="00F874D1"/>
    <w:rsid w:val="00F9170B"/>
    <w:rsid w:val="00FB292B"/>
    <w:rsid w:val="00FC0D01"/>
    <w:rsid w:val="00FD7F84"/>
    <w:rsid w:val="00FE2BA0"/>
    <w:rsid w:val="00FF25C1"/>
    <w:rsid w:val="00FF30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D1E1"/>
  <w15:docId w15:val="{96F20F23-D099-40BE-BC0E-DF5B4C4C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0BD"/>
    <w:pPr>
      <w:spacing w:after="200" w:line="276" w:lineRule="auto"/>
    </w:pPr>
    <w:rPr>
      <w:rFonts w:ascii="Calibri" w:eastAsia="Calibri" w:hAnsi="Calibri" w:cs="Times New Roman"/>
    </w:rPr>
  </w:style>
  <w:style w:type="paragraph" w:styleId="Ttulo2">
    <w:name w:val="heading 2"/>
    <w:basedOn w:val="Normal"/>
    <w:next w:val="Normal"/>
    <w:link w:val="Ttulo2Car"/>
    <w:qFormat/>
    <w:rsid w:val="00FF25C1"/>
    <w:pPr>
      <w:keepNext/>
      <w:spacing w:after="0" w:line="240" w:lineRule="auto"/>
      <w:jc w:val="both"/>
      <w:outlineLvl w:val="1"/>
    </w:pPr>
    <w:rPr>
      <w:rFonts w:ascii="Arial" w:eastAsia="Times New Roman" w:hAnsi="Arial"/>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E20A7F"/>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E20A7F"/>
    <w:rPr>
      <w:rFonts w:ascii="Courier New" w:eastAsia="Times New Roman" w:hAnsi="Courier New" w:cs="Times New Roman"/>
      <w:sz w:val="20"/>
      <w:szCs w:val="20"/>
      <w:lang w:val="es-ES" w:eastAsia="es-ES"/>
    </w:rPr>
  </w:style>
  <w:style w:type="paragraph" w:styleId="Prrafodelista">
    <w:name w:val="List Paragraph"/>
    <w:basedOn w:val="Normal"/>
    <w:uiPriority w:val="34"/>
    <w:qFormat/>
    <w:rsid w:val="004A34AF"/>
    <w:pPr>
      <w:spacing w:after="160" w:line="259" w:lineRule="auto"/>
      <w:ind w:left="720"/>
      <w:contextualSpacing/>
    </w:pPr>
    <w:rPr>
      <w:rFonts w:asciiTheme="minorHAnsi" w:eastAsiaTheme="minorHAnsi" w:hAnsiTheme="minorHAnsi" w:cstheme="minorBidi"/>
    </w:rPr>
  </w:style>
  <w:style w:type="paragraph" w:styleId="Sangradetextonormal">
    <w:name w:val="Body Text Indent"/>
    <w:basedOn w:val="Normal"/>
    <w:link w:val="SangradetextonormalCar"/>
    <w:uiPriority w:val="99"/>
    <w:unhideWhenUsed/>
    <w:rsid w:val="004A34AF"/>
    <w:pPr>
      <w:spacing w:after="120" w:line="240" w:lineRule="auto"/>
      <w:ind w:left="283"/>
    </w:pPr>
    <w:rPr>
      <w:rFonts w:ascii="Times New Roman" w:eastAsia="Times New Roman" w:hAnsi="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4A34AF"/>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uiPriority w:val="99"/>
    <w:semiHidden/>
    <w:unhideWhenUsed/>
    <w:rsid w:val="004A34A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A34AF"/>
    <w:rPr>
      <w:rFonts w:ascii="Calibri" w:eastAsia="Calibri" w:hAnsi="Calibri" w:cs="Times New Roman"/>
      <w:sz w:val="16"/>
      <w:szCs w:val="16"/>
    </w:rPr>
  </w:style>
  <w:style w:type="paragraph" w:styleId="Textoindependiente">
    <w:name w:val="Body Text"/>
    <w:basedOn w:val="Normal"/>
    <w:link w:val="TextoindependienteCar"/>
    <w:uiPriority w:val="99"/>
    <w:semiHidden/>
    <w:unhideWhenUsed/>
    <w:rsid w:val="00FF25C1"/>
    <w:pPr>
      <w:spacing w:after="120"/>
    </w:pPr>
  </w:style>
  <w:style w:type="character" w:customStyle="1" w:styleId="TextoindependienteCar">
    <w:name w:val="Texto independiente Car"/>
    <w:basedOn w:val="Fuentedeprrafopredeter"/>
    <w:link w:val="Textoindependiente"/>
    <w:uiPriority w:val="99"/>
    <w:semiHidden/>
    <w:rsid w:val="00FF25C1"/>
    <w:rPr>
      <w:rFonts w:ascii="Calibri" w:eastAsia="Calibri" w:hAnsi="Calibri" w:cs="Times New Roman"/>
    </w:rPr>
  </w:style>
  <w:style w:type="character" w:customStyle="1" w:styleId="Ttulo2Car">
    <w:name w:val="Título 2 Car"/>
    <w:basedOn w:val="Fuentedeprrafopredeter"/>
    <w:link w:val="Ttulo2"/>
    <w:rsid w:val="00FF25C1"/>
    <w:rPr>
      <w:rFonts w:ascii="Arial" w:eastAsia="Times New Roman" w:hAnsi="Arial" w:cs="Times New Roman"/>
      <w:b/>
      <w:sz w:val="24"/>
      <w:szCs w:val="20"/>
      <w:lang w:val="es-ES" w:eastAsia="es-ES"/>
    </w:rPr>
  </w:style>
  <w:style w:type="paragraph" w:styleId="Textodeglobo">
    <w:name w:val="Balloon Text"/>
    <w:basedOn w:val="Normal"/>
    <w:link w:val="TextodegloboCar"/>
    <w:uiPriority w:val="99"/>
    <w:semiHidden/>
    <w:unhideWhenUsed/>
    <w:rsid w:val="00CB6E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E57"/>
    <w:rPr>
      <w:rFonts w:ascii="Tahoma" w:eastAsia="Calibri" w:hAnsi="Tahoma" w:cs="Tahoma"/>
      <w:sz w:val="16"/>
      <w:szCs w:val="16"/>
    </w:rPr>
  </w:style>
  <w:style w:type="character" w:styleId="Refdecomentario">
    <w:name w:val="annotation reference"/>
    <w:basedOn w:val="Fuentedeprrafopredeter"/>
    <w:uiPriority w:val="99"/>
    <w:semiHidden/>
    <w:unhideWhenUsed/>
    <w:rsid w:val="00EA3F0B"/>
    <w:rPr>
      <w:sz w:val="16"/>
      <w:szCs w:val="16"/>
    </w:rPr>
  </w:style>
  <w:style w:type="paragraph" w:styleId="Textocomentario">
    <w:name w:val="annotation text"/>
    <w:basedOn w:val="Normal"/>
    <w:link w:val="TextocomentarioCar"/>
    <w:uiPriority w:val="99"/>
    <w:semiHidden/>
    <w:unhideWhenUsed/>
    <w:rsid w:val="00EA3F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3F0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A3F0B"/>
    <w:rPr>
      <w:b/>
      <w:bCs/>
    </w:rPr>
  </w:style>
  <w:style w:type="character" w:customStyle="1" w:styleId="AsuntodelcomentarioCar">
    <w:name w:val="Asunto del comentario Car"/>
    <w:basedOn w:val="TextocomentarioCar"/>
    <w:link w:val="Asuntodelcomentario"/>
    <w:uiPriority w:val="99"/>
    <w:semiHidden/>
    <w:rsid w:val="00EA3F0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8</Pages>
  <Words>2799</Words>
  <Characters>15397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 Quintero</dc:creator>
  <cp:lastModifiedBy>DUI Traducción</cp:lastModifiedBy>
  <cp:revision>88</cp:revision>
  <dcterms:created xsi:type="dcterms:W3CDTF">2017-08-08T19:43:00Z</dcterms:created>
  <dcterms:modified xsi:type="dcterms:W3CDTF">2018-02-21T19:48:00Z</dcterms:modified>
</cp:coreProperties>
</file>