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06" w:rsidRPr="00F51A42" w:rsidDel="0096702A" w:rsidRDefault="002A32D3" w:rsidP="003F15DF">
      <w:pPr>
        <w:jc w:val="center"/>
        <w:rPr>
          <w:del w:id="0" w:author="DUI Traducción" w:date="2018-02-21T14:07:00Z"/>
          <w:rFonts w:ascii="Arial" w:hAnsi="Arial" w:cs="Arial"/>
          <w:b/>
        </w:rPr>
      </w:pPr>
      <w:r w:rsidRPr="00F51A42">
        <w:rPr>
          <w:rFonts w:ascii="Arial" w:hAnsi="Arial" w:cs="Arial"/>
          <w:b/>
        </w:rPr>
        <w:t>UNIVERSIDAD AUTÓNOMA DEL ESTADO DE HIDALGO</w:t>
      </w:r>
    </w:p>
    <w:p w:rsidR="002A32D3" w:rsidRPr="00552C63" w:rsidDel="00F51A42" w:rsidRDefault="002A32D3" w:rsidP="0096702A">
      <w:pPr>
        <w:rPr>
          <w:del w:id="1" w:author="DUI Traducción" w:date="2018-02-21T13:48:00Z"/>
          <w:rFonts w:ascii="Arial" w:hAnsi="Arial" w:cs="Arial"/>
          <w:sz w:val="16"/>
          <w:szCs w:val="16"/>
          <w:lang w:val="en-US"/>
        </w:rPr>
        <w:pPrChange w:id="2" w:author="DUI Traducción" w:date="2018-02-21T14:07:00Z">
          <w:pPr>
            <w:jc w:val="center"/>
          </w:pPr>
        </w:pPrChange>
      </w:pPr>
      <w:del w:id="3" w:author="DUI Traducción" w:date="2018-02-21T13:48:00Z">
        <w:r w:rsidRPr="00552C63" w:rsidDel="00F51A42">
          <w:rPr>
            <w:rFonts w:ascii="Arial" w:hAnsi="Arial" w:cs="Arial"/>
            <w:sz w:val="16"/>
            <w:szCs w:val="16"/>
            <w:lang w:val="en-US"/>
          </w:rPr>
          <w:delText>[AUT</w:delText>
        </w:r>
        <w:r w:rsidR="007167E2" w:rsidRPr="00552C63" w:rsidDel="00F51A42">
          <w:rPr>
            <w:rFonts w:ascii="Arial" w:hAnsi="Arial" w:cs="Arial"/>
            <w:sz w:val="16"/>
            <w:szCs w:val="16"/>
            <w:lang w:val="en-US"/>
          </w:rPr>
          <w:delText xml:space="preserve">ONOMOUS UNIVERSITY </w:delText>
        </w:r>
        <w:r w:rsidRPr="00552C63" w:rsidDel="00F51A42">
          <w:rPr>
            <w:rFonts w:ascii="Arial" w:hAnsi="Arial" w:cs="Arial"/>
            <w:sz w:val="16"/>
            <w:szCs w:val="16"/>
            <w:lang w:val="en-US"/>
          </w:rPr>
          <w:delText>OF HIDALGO]</w:delText>
        </w:r>
      </w:del>
    </w:p>
    <w:p w:rsidR="002A32D3" w:rsidRPr="00552C63" w:rsidRDefault="002A32D3" w:rsidP="0096702A">
      <w:pPr>
        <w:jc w:val="center"/>
        <w:rPr>
          <w:rFonts w:ascii="Arial" w:hAnsi="Arial" w:cs="Arial"/>
          <w:lang w:val="en-US"/>
        </w:rPr>
      </w:pPr>
    </w:p>
    <w:p w:rsidR="002A32D3" w:rsidRPr="00552C63" w:rsidRDefault="002A32D3" w:rsidP="003F15DF">
      <w:pPr>
        <w:jc w:val="center"/>
        <w:rPr>
          <w:rFonts w:ascii="Arial" w:hAnsi="Arial" w:cs="Arial"/>
          <w:b/>
          <w:lang w:val="en-US"/>
        </w:rPr>
      </w:pPr>
      <w:r w:rsidRPr="00552C63">
        <w:rPr>
          <w:rFonts w:ascii="Arial" w:hAnsi="Arial" w:cs="Arial"/>
          <w:b/>
          <w:lang w:val="en-US"/>
        </w:rPr>
        <w:t>LETTER OF INTENTION</w:t>
      </w:r>
      <w:bookmarkStart w:id="4" w:name="_GoBack"/>
      <w:bookmarkEnd w:id="4"/>
    </w:p>
    <w:p w:rsidR="002A32D3" w:rsidRPr="00F51A42" w:rsidRDefault="002A32D3" w:rsidP="003F15DF">
      <w:pPr>
        <w:jc w:val="center"/>
        <w:rPr>
          <w:rFonts w:ascii="Arial" w:hAnsi="Arial" w:cs="Arial"/>
          <w:rPrChange w:id="5" w:author="DUI Traducción" w:date="2018-02-21T13:49:00Z">
            <w:rPr>
              <w:rFonts w:ascii="Arial" w:hAnsi="Arial" w:cs="Arial"/>
              <w:lang w:val="en-US"/>
            </w:rPr>
          </w:rPrChange>
        </w:rPr>
      </w:pPr>
      <w:del w:id="6" w:author="DUI Traducción" w:date="2018-02-21T13:48:00Z">
        <w:r w:rsidRPr="00F51A42" w:rsidDel="00F51A42">
          <w:rPr>
            <w:rFonts w:ascii="Arial" w:hAnsi="Arial" w:cs="Arial"/>
            <w:rPrChange w:id="7" w:author="DUI Traducción" w:date="2018-02-21T13:49:00Z">
              <w:rPr>
                <w:rFonts w:ascii="Arial" w:hAnsi="Arial" w:cs="Arial"/>
                <w:lang w:val="en-US"/>
              </w:rPr>
            </w:rPrChange>
          </w:rPr>
          <w:delText>AUTON</w:delText>
        </w:r>
        <w:r w:rsidR="007167E2" w:rsidRPr="00F51A42" w:rsidDel="00F51A42">
          <w:rPr>
            <w:rFonts w:ascii="Arial" w:hAnsi="Arial" w:cs="Arial"/>
            <w:rPrChange w:id="8" w:author="DUI Traducción" w:date="2018-02-21T13:49:00Z">
              <w:rPr>
                <w:rFonts w:ascii="Arial" w:hAnsi="Arial" w:cs="Arial"/>
                <w:lang w:val="en-US"/>
              </w:rPr>
            </w:rPrChange>
          </w:rPr>
          <w:delText>OMOUS UNIVERSITY OF</w:delText>
        </w:r>
        <w:r w:rsidRPr="00F51A42" w:rsidDel="00F51A42">
          <w:rPr>
            <w:rFonts w:ascii="Arial" w:hAnsi="Arial" w:cs="Arial"/>
            <w:rPrChange w:id="9" w:author="DUI Traducción" w:date="2018-02-21T13:49:00Z">
              <w:rPr>
                <w:rFonts w:ascii="Arial" w:hAnsi="Arial" w:cs="Arial"/>
                <w:lang w:val="en-US"/>
              </w:rPr>
            </w:rPrChange>
          </w:rPr>
          <w:delText xml:space="preserve"> HIDALGO</w:delText>
        </w:r>
      </w:del>
      <w:ins w:id="10" w:author="DUI Traducción" w:date="2018-02-21T13:48:00Z">
        <w:r w:rsidR="00F51A42" w:rsidRPr="00F51A42">
          <w:rPr>
            <w:rFonts w:ascii="Arial" w:hAnsi="Arial" w:cs="Arial"/>
            <w:rPrChange w:id="11" w:author="DUI Traducción" w:date="2018-02-21T13:49:00Z">
              <w:rPr>
                <w:rFonts w:ascii="Arial" w:hAnsi="Arial" w:cs="Arial"/>
                <w:lang w:val="en-US"/>
              </w:rPr>
            </w:rPrChange>
          </w:rPr>
          <w:t>UNIVERSIDAD AUT</w:t>
        </w:r>
      </w:ins>
      <w:ins w:id="12" w:author="DUI Traducción" w:date="2018-02-21T13:49:00Z">
        <w:r w:rsidR="00F51A42" w:rsidRPr="00F51A42">
          <w:rPr>
            <w:rFonts w:ascii="Arial" w:hAnsi="Arial" w:cs="Arial"/>
            <w:rPrChange w:id="13" w:author="DUI Traducción" w:date="2018-02-21T13:49:00Z">
              <w:rPr>
                <w:rFonts w:ascii="Arial" w:hAnsi="Arial" w:cs="Arial"/>
                <w:lang w:val="en-US"/>
              </w:rPr>
            </w:rPrChange>
          </w:rPr>
          <w:t>ÓNOMA DEL ESTADO DE HIDALGO</w:t>
        </w:r>
      </w:ins>
    </w:p>
    <w:p w:rsidR="002A32D3" w:rsidRPr="00552C63" w:rsidRDefault="002A32D3" w:rsidP="003F15DF">
      <w:pPr>
        <w:jc w:val="center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AND</w:t>
      </w:r>
    </w:p>
    <w:p w:rsidR="002A32D3" w:rsidRPr="00552C63" w:rsidRDefault="002A32D3" w:rsidP="003F15DF">
      <w:pPr>
        <w:jc w:val="center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(</w:t>
      </w:r>
      <w:proofErr w:type="gramStart"/>
      <w:r w:rsidRPr="00552C63">
        <w:rPr>
          <w:rFonts w:ascii="Arial" w:hAnsi="Arial" w:cs="Arial"/>
          <w:lang w:val="en-US"/>
        </w:rPr>
        <w:t>partner</w:t>
      </w:r>
      <w:proofErr w:type="gramEnd"/>
      <w:r w:rsidRPr="00552C63">
        <w:rPr>
          <w:rFonts w:ascii="Arial" w:hAnsi="Arial" w:cs="Arial"/>
          <w:lang w:val="en-US"/>
        </w:rPr>
        <w:t xml:space="preserve"> institution)</w:t>
      </w:r>
    </w:p>
    <w:p w:rsidR="002A32D3" w:rsidRPr="00552C63" w:rsidRDefault="002A32D3" w:rsidP="003F15DF">
      <w:pPr>
        <w:jc w:val="both"/>
        <w:rPr>
          <w:rFonts w:ascii="Arial" w:hAnsi="Arial" w:cs="Arial"/>
          <w:lang w:val="en-US"/>
        </w:rPr>
      </w:pPr>
    </w:p>
    <w:p w:rsidR="00F51A42" w:rsidRDefault="00F51A42" w:rsidP="003F15DF">
      <w:pPr>
        <w:jc w:val="both"/>
        <w:rPr>
          <w:ins w:id="14" w:author="DUI Traducción" w:date="2018-02-21T13:52:00Z"/>
          <w:rFonts w:ascii="Arial" w:hAnsi="Arial" w:cs="Arial"/>
          <w:lang w:val="en-US"/>
        </w:rPr>
      </w:pPr>
      <w:ins w:id="15" w:author="DUI Traducción" w:date="2018-02-21T13:50:00Z">
        <w:r>
          <w:rPr>
            <w:rFonts w:ascii="Arial" w:hAnsi="Arial" w:cs="Arial"/>
            <w:lang w:val="en-US"/>
          </w:rPr>
          <w:t>Is the desire of t</w:t>
        </w:r>
      </w:ins>
      <w:del w:id="16" w:author="DUI Traducción" w:date="2018-02-21T13:50:00Z">
        <w:r w:rsidR="00386D38" w:rsidRPr="00552C63" w:rsidDel="00F51A42">
          <w:rPr>
            <w:rFonts w:ascii="Arial" w:hAnsi="Arial" w:cs="Arial"/>
            <w:lang w:val="en-US"/>
          </w:rPr>
          <w:delText>T</w:delText>
        </w:r>
      </w:del>
      <w:r w:rsidR="00386D38" w:rsidRPr="00552C63">
        <w:rPr>
          <w:rFonts w:ascii="Arial" w:hAnsi="Arial" w:cs="Arial"/>
          <w:lang w:val="en-US"/>
        </w:rPr>
        <w:t xml:space="preserve">he </w:t>
      </w:r>
      <w:del w:id="17" w:author="DUI Traducción" w:date="2018-02-21T13:49:00Z">
        <w:r w:rsidR="00386D38" w:rsidRPr="00552C63" w:rsidDel="00F51A42">
          <w:rPr>
            <w:rFonts w:ascii="Arial" w:hAnsi="Arial" w:cs="Arial"/>
            <w:lang w:val="en-US"/>
          </w:rPr>
          <w:delText>Autonomous Uni</w:delText>
        </w:r>
        <w:r w:rsidR="007167E2" w:rsidRPr="00552C63" w:rsidDel="00F51A42">
          <w:rPr>
            <w:rFonts w:ascii="Arial" w:hAnsi="Arial" w:cs="Arial"/>
            <w:lang w:val="en-US"/>
          </w:rPr>
          <w:delText xml:space="preserve">versity </w:delText>
        </w:r>
        <w:r w:rsidR="00487D53" w:rsidRPr="00552C63" w:rsidDel="00F51A42">
          <w:rPr>
            <w:rFonts w:ascii="Arial" w:hAnsi="Arial" w:cs="Arial"/>
            <w:lang w:val="en-US"/>
          </w:rPr>
          <w:delText>of Hidalgo</w:delText>
        </w:r>
      </w:del>
      <w:ins w:id="18" w:author="DUI Traducción" w:date="2018-02-21T13:49:00Z">
        <w:r>
          <w:rPr>
            <w:rFonts w:ascii="Arial" w:hAnsi="Arial" w:cs="Arial"/>
            <w:lang w:val="en-US"/>
          </w:rPr>
          <w:t xml:space="preserve">Universidad </w:t>
        </w:r>
        <w:proofErr w:type="spellStart"/>
        <w:r>
          <w:rPr>
            <w:rFonts w:ascii="Arial" w:hAnsi="Arial" w:cs="Arial"/>
            <w:lang w:val="en-US"/>
          </w:rPr>
          <w:t>Autónoma</w:t>
        </w:r>
        <w:proofErr w:type="spellEnd"/>
        <w:r>
          <w:rPr>
            <w:rFonts w:ascii="Arial" w:hAnsi="Arial" w:cs="Arial"/>
            <w:lang w:val="en-US"/>
          </w:rPr>
          <w:t xml:space="preserve"> del Estado de Hidalgo</w:t>
        </w:r>
      </w:ins>
      <w:r w:rsidR="00487D53" w:rsidRPr="00552C63">
        <w:rPr>
          <w:rFonts w:ascii="Arial" w:hAnsi="Arial" w:cs="Arial"/>
          <w:lang w:val="en-US"/>
        </w:rPr>
        <w:t xml:space="preserve"> </w:t>
      </w:r>
      <w:ins w:id="19" w:author="DUI Traducción" w:date="2018-02-21T13:50:00Z">
        <w:r>
          <w:rPr>
            <w:rFonts w:ascii="Arial" w:hAnsi="Arial" w:cs="Arial"/>
            <w:lang w:val="en-US"/>
          </w:rPr>
          <w:t>“</w:t>
        </w:r>
      </w:ins>
      <w:del w:id="20" w:author="DUI Traducción" w:date="2018-02-21T13:50:00Z">
        <w:r w:rsidR="00487D53" w:rsidRPr="00552C63" w:rsidDel="00F51A42">
          <w:rPr>
            <w:rFonts w:ascii="Arial" w:hAnsi="Arial" w:cs="Arial"/>
            <w:lang w:val="en-US"/>
          </w:rPr>
          <w:delText>(</w:delText>
        </w:r>
      </w:del>
      <w:r w:rsidR="00487D53" w:rsidRPr="00552C63">
        <w:rPr>
          <w:rFonts w:ascii="Arial" w:hAnsi="Arial" w:cs="Arial"/>
          <w:lang w:val="en-US"/>
        </w:rPr>
        <w:t>UAEH</w:t>
      </w:r>
      <w:ins w:id="21" w:author="DUI Traducción" w:date="2018-02-21T13:50:00Z">
        <w:r>
          <w:rPr>
            <w:rFonts w:ascii="Arial" w:hAnsi="Arial" w:cs="Arial"/>
            <w:lang w:val="en-US"/>
          </w:rPr>
          <w:t xml:space="preserve">” to </w:t>
        </w:r>
      </w:ins>
      <w:ins w:id="22" w:author="DUI Traducción" w:date="2018-02-21T13:51:00Z">
        <w:r>
          <w:rPr>
            <w:rFonts w:ascii="Arial" w:hAnsi="Arial" w:cs="Arial"/>
            <w:lang w:val="en-US"/>
          </w:rPr>
          <w:t>establish</w:t>
        </w:r>
      </w:ins>
      <w:ins w:id="23" w:author="DUI Traducción" w:date="2018-02-21T13:50:00Z">
        <w:r>
          <w:rPr>
            <w:rFonts w:ascii="Arial" w:hAnsi="Arial" w:cs="Arial"/>
            <w:lang w:val="en-US"/>
          </w:rPr>
          <w:t xml:space="preserve"> </w:t>
        </w:r>
      </w:ins>
      <w:ins w:id="24" w:author="DUI Traducción" w:date="2018-02-21T13:51:00Z">
        <w:r>
          <w:rPr>
            <w:rFonts w:ascii="Arial" w:hAnsi="Arial" w:cs="Arial"/>
            <w:lang w:val="en-US"/>
          </w:rPr>
          <w:t>a relationship and enter into collaboration agreements regarding</w:t>
        </w:r>
      </w:ins>
      <w:del w:id="25" w:author="DUI Traducción" w:date="2018-02-21T13:50:00Z">
        <w:r w:rsidR="00487D53" w:rsidRPr="00552C63" w:rsidDel="00F51A42">
          <w:rPr>
            <w:rFonts w:ascii="Arial" w:hAnsi="Arial" w:cs="Arial"/>
            <w:lang w:val="en-US"/>
          </w:rPr>
          <w:delText>)</w:delText>
        </w:r>
      </w:del>
      <w:ins w:id="26" w:author="DUI Traducción" w:date="2018-02-21T13:51:00Z">
        <w:r>
          <w:rPr>
            <w:rFonts w:ascii="Arial" w:hAnsi="Arial" w:cs="Arial"/>
            <w:lang w:val="en-US"/>
          </w:rPr>
          <w:t xml:space="preserve"> the</w:t>
        </w:r>
      </w:ins>
      <w:del w:id="27" w:author="DUI Traducción" w:date="2018-02-21T13:51:00Z">
        <w:r w:rsidR="00487D53" w:rsidRPr="00552C63" w:rsidDel="00F51A42">
          <w:rPr>
            <w:rFonts w:ascii="Arial" w:hAnsi="Arial" w:cs="Arial"/>
            <w:lang w:val="en-US"/>
          </w:rPr>
          <w:delText xml:space="preserve"> </w:delText>
        </w:r>
        <w:r w:rsidR="00386D38" w:rsidRPr="00552C63" w:rsidDel="00F51A42">
          <w:rPr>
            <w:rFonts w:ascii="Arial" w:hAnsi="Arial" w:cs="Arial"/>
            <w:lang w:val="en-US"/>
          </w:rPr>
          <w:delText>and ___________________ have the intention to link their mutual</w:delText>
        </w:r>
      </w:del>
      <w:r w:rsidR="00386D38" w:rsidRPr="00552C63">
        <w:rPr>
          <w:rFonts w:ascii="Arial" w:hAnsi="Arial" w:cs="Arial"/>
          <w:lang w:val="en-US"/>
        </w:rPr>
        <w:t xml:space="preserve"> academic, scientific</w:t>
      </w:r>
      <w:ins w:id="28" w:author="DUI Traducción" w:date="2018-02-21T13:51:00Z">
        <w:r>
          <w:rPr>
            <w:rFonts w:ascii="Arial" w:hAnsi="Arial" w:cs="Arial"/>
            <w:lang w:val="en-US"/>
          </w:rPr>
          <w:t>, cultural and productive</w:t>
        </w:r>
      </w:ins>
      <w:del w:id="29" w:author="DUI Traducción" w:date="2018-02-21T13:51:00Z">
        <w:r w:rsidR="00386D38" w:rsidRPr="00552C63" w:rsidDel="00F51A42">
          <w:rPr>
            <w:rFonts w:ascii="Arial" w:hAnsi="Arial" w:cs="Arial"/>
            <w:lang w:val="en-US"/>
          </w:rPr>
          <w:delText xml:space="preserve"> and cultural in</w:delText>
        </w:r>
      </w:del>
      <w:ins w:id="30" w:author="DUI Traducción" w:date="2018-02-21T13:51:00Z">
        <w:r>
          <w:rPr>
            <w:rFonts w:ascii="Arial" w:hAnsi="Arial" w:cs="Arial"/>
            <w:lang w:val="en-US"/>
          </w:rPr>
          <w:t xml:space="preserve"> development with the university</w:t>
        </w:r>
      </w:ins>
      <w:ins w:id="31" w:author="DUI Traducción" w:date="2018-02-21T13:52:00Z">
        <w:r>
          <w:rPr>
            <w:rFonts w:ascii="Arial" w:hAnsi="Arial" w:cs="Arial"/>
            <w:lang w:val="en-US"/>
          </w:rPr>
          <w:t xml:space="preserve"> of</w:t>
        </w:r>
      </w:ins>
      <w:del w:id="32" w:author="DUI Traducción" w:date="2018-02-21T13:52:00Z">
        <w:r w:rsidR="00386D38" w:rsidRPr="00552C63" w:rsidDel="00F51A42">
          <w:rPr>
            <w:rFonts w:ascii="Arial" w:hAnsi="Arial" w:cs="Arial"/>
            <w:lang w:val="en-US"/>
          </w:rPr>
          <w:delText>terests by establishing and reinforcing t</w:delText>
        </w:r>
        <w:r w:rsidR="00487D53" w:rsidRPr="00552C63" w:rsidDel="00F51A42">
          <w:rPr>
            <w:rFonts w:ascii="Arial" w:hAnsi="Arial" w:cs="Arial"/>
            <w:lang w:val="en-US"/>
          </w:rPr>
          <w:delText>he relationship and understanding between Mexico and</w:delText>
        </w:r>
      </w:del>
      <w:r w:rsidR="00487D53" w:rsidRPr="00552C63">
        <w:rPr>
          <w:rFonts w:ascii="Arial" w:hAnsi="Arial" w:cs="Arial"/>
          <w:lang w:val="en-US"/>
        </w:rPr>
        <w:t xml:space="preserve"> ______________</w:t>
      </w:r>
      <w:ins w:id="33" w:author="DUI Traducción" w:date="2018-02-21T13:52:00Z">
        <w:r>
          <w:rPr>
            <w:rFonts w:ascii="Arial" w:hAnsi="Arial" w:cs="Arial"/>
            <w:lang w:val="en-US"/>
          </w:rPr>
          <w:t>, as well as with the university of______________</w:t>
        </w:r>
      </w:ins>
      <w:r w:rsidR="00487D53" w:rsidRPr="00552C63">
        <w:rPr>
          <w:rFonts w:ascii="Arial" w:hAnsi="Arial" w:cs="Arial"/>
          <w:lang w:val="en-US"/>
        </w:rPr>
        <w:t xml:space="preserve">. </w:t>
      </w:r>
    </w:p>
    <w:p w:rsidR="00AD6F77" w:rsidRPr="00552C63" w:rsidRDefault="00F51A42" w:rsidP="003F15DF">
      <w:pPr>
        <w:jc w:val="both"/>
        <w:rPr>
          <w:rFonts w:ascii="Arial" w:hAnsi="Arial" w:cs="Arial"/>
          <w:lang w:val="en-US"/>
        </w:rPr>
      </w:pPr>
      <w:ins w:id="34" w:author="DUI Traducción" w:date="2018-02-21T13:53:00Z">
        <w:r>
          <w:rPr>
            <w:rFonts w:ascii="Arial" w:hAnsi="Arial" w:cs="Arial"/>
            <w:lang w:val="en-US"/>
          </w:rPr>
          <w:t>In this ceremony it is recognized the importance of collaboration as an institutional commitment to reach common goals and interests of both institutions, aiming at establishing and reinforcing actions toward</w:t>
        </w:r>
      </w:ins>
      <w:ins w:id="35" w:author="DUI Traducción" w:date="2018-02-21T13:54:00Z">
        <w:r>
          <w:rPr>
            <w:rFonts w:ascii="Arial" w:hAnsi="Arial" w:cs="Arial"/>
            <w:lang w:val="en-US"/>
          </w:rPr>
          <w:t xml:space="preserve">s </w:t>
        </w:r>
      </w:ins>
      <w:del w:id="36" w:author="DUI Traducción" w:date="2018-02-21T13:54:00Z">
        <w:r w:rsidR="00487D53" w:rsidRPr="00552C63" w:rsidDel="00F51A42">
          <w:rPr>
            <w:rFonts w:ascii="Arial" w:hAnsi="Arial" w:cs="Arial"/>
            <w:lang w:val="en-US"/>
          </w:rPr>
          <w:delText xml:space="preserve">This letter </w:delText>
        </w:r>
        <w:r w:rsidR="00AD6F77" w:rsidRPr="00552C63" w:rsidDel="00F51A42">
          <w:rPr>
            <w:rFonts w:ascii="Arial" w:hAnsi="Arial" w:cs="Arial"/>
            <w:lang w:val="en-US"/>
          </w:rPr>
          <w:delText xml:space="preserve">aims to </w:delText>
        </w:r>
      </w:del>
      <w:r w:rsidR="00AD6F77" w:rsidRPr="00552C63">
        <w:rPr>
          <w:rFonts w:ascii="Arial" w:hAnsi="Arial" w:cs="Arial"/>
          <w:lang w:val="en-US"/>
        </w:rPr>
        <w:t>underwrit</w:t>
      </w:r>
      <w:ins w:id="37" w:author="DUI Traducción" w:date="2018-02-21T13:54:00Z">
        <w:r>
          <w:rPr>
            <w:rFonts w:ascii="Arial" w:hAnsi="Arial" w:cs="Arial"/>
            <w:lang w:val="en-US"/>
          </w:rPr>
          <w:t>ing</w:t>
        </w:r>
      </w:ins>
      <w:del w:id="38" w:author="DUI Traducción" w:date="2018-02-21T13:54:00Z">
        <w:r w:rsidR="00AD6F77" w:rsidRPr="00552C63" w:rsidDel="00F51A42">
          <w:rPr>
            <w:rFonts w:ascii="Arial" w:hAnsi="Arial" w:cs="Arial"/>
            <w:lang w:val="en-US"/>
          </w:rPr>
          <w:delText>e</w:delText>
        </w:r>
      </w:del>
      <w:r w:rsidR="00AD6F77" w:rsidRPr="00552C63">
        <w:rPr>
          <w:rFonts w:ascii="Arial" w:hAnsi="Arial" w:cs="Arial"/>
          <w:lang w:val="en-US"/>
        </w:rPr>
        <w:t xml:space="preserve">, in a near future, </w:t>
      </w:r>
      <w:ins w:id="39" w:author="DUI Traducción" w:date="2018-02-21T13:55:00Z">
        <w:r>
          <w:rPr>
            <w:rFonts w:ascii="Arial" w:hAnsi="Arial" w:cs="Arial"/>
            <w:lang w:val="en-US"/>
          </w:rPr>
          <w:t>general and specific</w:t>
        </w:r>
      </w:ins>
      <w:del w:id="40" w:author="DUI Traducción" w:date="2018-02-21T13:55:00Z">
        <w:r w:rsidR="00AD6F77" w:rsidRPr="00552C63" w:rsidDel="00F51A42">
          <w:rPr>
            <w:rFonts w:ascii="Arial" w:hAnsi="Arial" w:cs="Arial"/>
            <w:lang w:val="en-US"/>
          </w:rPr>
          <w:delText>a</w:delText>
        </w:r>
      </w:del>
      <w:r w:rsidR="00AD6F77" w:rsidRPr="00552C63">
        <w:rPr>
          <w:rFonts w:ascii="Arial" w:hAnsi="Arial" w:cs="Arial"/>
          <w:lang w:val="en-US"/>
        </w:rPr>
        <w:t xml:space="preserve"> </w:t>
      </w:r>
      <w:r w:rsidR="00487D53" w:rsidRPr="00552C63">
        <w:rPr>
          <w:rFonts w:ascii="Arial" w:hAnsi="Arial" w:cs="Arial"/>
          <w:lang w:val="en-US"/>
        </w:rPr>
        <w:t>collaboration agreement</w:t>
      </w:r>
      <w:ins w:id="41" w:author="DUI Traducción" w:date="2018-02-21T13:55:00Z">
        <w:r>
          <w:rPr>
            <w:rFonts w:ascii="Arial" w:hAnsi="Arial" w:cs="Arial"/>
            <w:lang w:val="en-US"/>
          </w:rPr>
          <w:t>s</w:t>
        </w:r>
      </w:ins>
      <w:r w:rsidR="00487D53" w:rsidRPr="00552C63">
        <w:rPr>
          <w:rFonts w:ascii="Arial" w:hAnsi="Arial" w:cs="Arial"/>
          <w:lang w:val="en-US"/>
        </w:rPr>
        <w:t xml:space="preserve"> between the UAEH and ____________ t</w:t>
      </w:r>
      <w:r w:rsidR="00AD6F77" w:rsidRPr="00552C63">
        <w:rPr>
          <w:rFonts w:ascii="Arial" w:hAnsi="Arial" w:cs="Arial"/>
          <w:lang w:val="en-US"/>
        </w:rPr>
        <w:t>hat contribute</w:t>
      </w:r>
      <w:del w:id="42" w:author="DUI Traducción" w:date="2018-02-21T13:55:00Z">
        <w:r w:rsidR="00AD6F77" w:rsidRPr="00552C63" w:rsidDel="00F51A42">
          <w:rPr>
            <w:rFonts w:ascii="Arial" w:hAnsi="Arial" w:cs="Arial"/>
            <w:lang w:val="en-US"/>
          </w:rPr>
          <w:delText>s</w:delText>
        </w:r>
      </w:del>
      <w:r w:rsidR="00487D53" w:rsidRPr="00552C63">
        <w:rPr>
          <w:rFonts w:ascii="Arial" w:hAnsi="Arial" w:cs="Arial"/>
          <w:lang w:val="en-US"/>
        </w:rPr>
        <w:t xml:space="preserve"> to </w:t>
      </w:r>
      <w:del w:id="43" w:author="DUI Traducción" w:date="2018-02-21T13:55:00Z">
        <w:r w:rsidR="00487D53" w:rsidRPr="00552C63" w:rsidDel="00F51A42">
          <w:rPr>
            <w:rFonts w:ascii="Arial" w:hAnsi="Arial" w:cs="Arial"/>
            <w:lang w:val="en-US"/>
          </w:rPr>
          <w:delText>international development</w:delText>
        </w:r>
      </w:del>
      <w:ins w:id="44" w:author="DUI Traducción" w:date="2018-02-21T13:55:00Z">
        <w:r>
          <w:rPr>
            <w:rFonts w:ascii="Arial" w:hAnsi="Arial" w:cs="Arial"/>
            <w:lang w:val="en-US"/>
          </w:rPr>
          <w:t xml:space="preserve">interinstitutional </w:t>
        </w:r>
      </w:ins>
      <w:del w:id="45" w:author="DUI Traducción" w:date="2018-02-21T13:55:00Z">
        <w:r w:rsidR="00487D53" w:rsidRPr="00552C63" w:rsidDel="00F51A42">
          <w:rPr>
            <w:rFonts w:ascii="Arial" w:hAnsi="Arial" w:cs="Arial"/>
            <w:lang w:val="en-US"/>
          </w:rPr>
          <w:delText xml:space="preserve">, </w:delText>
        </w:r>
      </w:del>
      <w:r w:rsidR="00487D53" w:rsidRPr="00552C63">
        <w:rPr>
          <w:rFonts w:ascii="Arial" w:hAnsi="Arial" w:cs="Arial"/>
          <w:lang w:val="en-US"/>
        </w:rPr>
        <w:t xml:space="preserve">cooperation, </w:t>
      </w:r>
      <w:ins w:id="46" w:author="DUI Traducción" w:date="2018-02-21T13:55:00Z">
        <w:r>
          <w:rPr>
            <w:rFonts w:ascii="Arial" w:hAnsi="Arial" w:cs="Arial"/>
            <w:lang w:val="en-US"/>
          </w:rPr>
          <w:t>including:</w:t>
        </w:r>
      </w:ins>
      <w:del w:id="47" w:author="DUI Traducción" w:date="2018-02-21T13:55:00Z">
        <w:r w:rsidR="00487D53" w:rsidRPr="00552C63" w:rsidDel="00F51A42">
          <w:rPr>
            <w:rFonts w:ascii="Arial" w:hAnsi="Arial" w:cs="Arial"/>
            <w:lang w:val="en-US"/>
          </w:rPr>
          <w:delText>cult</w:delText>
        </w:r>
        <w:r w:rsidR="00AD6F77" w:rsidRPr="00552C63" w:rsidDel="00F51A42">
          <w:rPr>
            <w:rFonts w:ascii="Arial" w:hAnsi="Arial" w:cs="Arial"/>
            <w:lang w:val="en-US"/>
          </w:rPr>
          <w:delText xml:space="preserve">ural and academic exchange, and that </w:delText>
        </w:r>
        <w:r w:rsidR="00487D53" w:rsidRPr="00552C63" w:rsidDel="00F51A42">
          <w:rPr>
            <w:rFonts w:ascii="Arial" w:hAnsi="Arial" w:cs="Arial"/>
            <w:lang w:val="en-US"/>
          </w:rPr>
          <w:delText>strengthen</w:delText>
        </w:r>
        <w:r w:rsidR="00AD6F77" w:rsidRPr="00552C63" w:rsidDel="00F51A42">
          <w:rPr>
            <w:rFonts w:ascii="Arial" w:hAnsi="Arial" w:cs="Arial"/>
            <w:lang w:val="en-US"/>
          </w:rPr>
          <w:delText>s friendship between parties.</w:delText>
        </w:r>
      </w:del>
    </w:p>
    <w:p w:rsidR="00AD6F77" w:rsidRPr="00552C63" w:rsidDel="00F51A42" w:rsidRDefault="00F51A42" w:rsidP="003F15DF">
      <w:pPr>
        <w:jc w:val="both"/>
        <w:rPr>
          <w:del w:id="48" w:author="DUI Traducción" w:date="2018-02-21T13:55:00Z"/>
          <w:rFonts w:ascii="Arial" w:hAnsi="Arial" w:cs="Arial"/>
          <w:lang w:val="en-US"/>
        </w:rPr>
      </w:pPr>
      <w:ins w:id="49" w:author="DUI Traducción" w:date="2018-02-21T13:56:00Z">
        <w:r>
          <w:rPr>
            <w:rFonts w:ascii="Arial" w:hAnsi="Arial" w:cs="Arial"/>
            <w:lang w:val="en-US"/>
          </w:rPr>
          <w:t>Development of joint research projects that favor social development</w:t>
        </w:r>
      </w:ins>
      <w:del w:id="50" w:author="DUI Traducción" w:date="2018-02-21T13:55:00Z">
        <w:r w:rsidR="00AD6F77" w:rsidRPr="00552C63" w:rsidDel="00F51A42">
          <w:rPr>
            <w:rFonts w:ascii="Arial" w:hAnsi="Arial" w:cs="Arial"/>
            <w:lang w:val="en-US"/>
          </w:rPr>
          <w:delText xml:space="preserve">Both parties agree to make an effort </w:delText>
        </w:r>
        <w:r w:rsidR="00BE60FD" w:rsidRPr="00552C63" w:rsidDel="00F51A42">
          <w:rPr>
            <w:rFonts w:ascii="Arial" w:hAnsi="Arial" w:cs="Arial"/>
            <w:lang w:val="en-US"/>
          </w:rPr>
          <w:delText xml:space="preserve">to develop, among others, </w:delText>
        </w:r>
        <w:r w:rsidR="00AD6F77" w:rsidRPr="00552C63" w:rsidDel="00F51A42">
          <w:rPr>
            <w:rFonts w:ascii="Arial" w:hAnsi="Arial" w:cs="Arial"/>
            <w:lang w:val="en-US"/>
          </w:rPr>
          <w:delText xml:space="preserve">the </w:delText>
        </w:r>
        <w:r w:rsidR="00BE60FD" w:rsidRPr="00552C63" w:rsidDel="00F51A42">
          <w:rPr>
            <w:rFonts w:ascii="Arial" w:hAnsi="Arial" w:cs="Arial"/>
            <w:lang w:val="en-US"/>
          </w:rPr>
          <w:delText>following forms of cooperation:</w:delText>
        </w:r>
      </w:del>
    </w:p>
    <w:p w:rsidR="00BE60FD" w:rsidRPr="00552C63" w:rsidDel="00F51A42" w:rsidRDefault="00BE60FD" w:rsidP="00F51A42">
      <w:pPr>
        <w:pStyle w:val="Prrafodelista"/>
        <w:numPr>
          <w:ilvl w:val="0"/>
          <w:numId w:val="1"/>
        </w:numPr>
        <w:jc w:val="both"/>
        <w:rPr>
          <w:del w:id="51" w:author="DUI Traducción" w:date="2018-02-21T13:56:00Z"/>
          <w:rFonts w:ascii="Arial" w:hAnsi="Arial" w:cs="Arial"/>
          <w:lang w:val="en-US"/>
        </w:rPr>
        <w:pPrChange w:id="52" w:author="DUI Traducción" w:date="2018-02-21T13:56:00Z">
          <w:pPr>
            <w:pStyle w:val="Prrafodelista"/>
            <w:numPr>
              <w:numId w:val="1"/>
            </w:numPr>
            <w:ind w:hanging="360"/>
            <w:jc w:val="both"/>
          </w:pPr>
        </w:pPrChange>
      </w:pPr>
      <w:del w:id="53" w:author="DUI Traducción" w:date="2018-02-21T13:56:00Z">
        <w:r w:rsidRPr="00552C63" w:rsidDel="00F51A42">
          <w:rPr>
            <w:rFonts w:ascii="Arial" w:hAnsi="Arial" w:cs="Arial"/>
            <w:lang w:val="en-US"/>
          </w:rPr>
          <w:delText>To encourage cultural, academic and scientific exchange</w:delText>
        </w:r>
      </w:del>
    </w:p>
    <w:p w:rsidR="00BE60FD" w:rsidRPr="00552C63" w:rsidRDefault="00BE60FD" w:rsidP="00F51A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  <w:pPrChange w:id="54" w:author="DUI Traducción" w:date="2018-02-21T13:56:00Z">
          <w:pPr>
            <w:pStyle w:val="Prrafodelista"/>
            <w:numPr>
              <w:numId w:val="1"/>
            </w:numPr>
            <w:ind w:hanging="360"/>
            <w:jc w:val="both"/>
          </w:pPr>
        </w:pPrChange>
      </w:pPr>
      <w:del w:id="55" w:author="DUI Traducción" w:date="2018-02-21T13:56:00Z">
        <w:r w:rsidRPr="00552C63" w:rsidDel="00F51A42">
          <w:rPr>
            <w:rFonts w:ascii="Arial" w:hAnsi="Arial" w:cs="Arial"/>
            <w:lang w:val="en-US"/>
          </w:rPr>
          <w:delText>To start and develop joint projects</w:delText>
        </w:r>
      </w:del>
    </w:p>
    <w:p w:rsidR="00BE60FD" w:rsidRPr="00552C63" w:rsidRDefault="00F51A42" w:rsidP="003F15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ins w:id="56" w:author="DUI Traducción" w:date="2018-02-21T13:56:00Z">
        <w:r>
          <w:rPr>
            <w:rFonts w:ascii="Arial" w:hAnsi="Arial" w:cs="Arial"/>
            <w:lang w:val="en-US"/>
          </w:rPr>
          <w:t xml:space="preserve">Joint organization of academic and scientific activities such as courses, conferences, </w:t>
        </w:r>
      </w:ins>
      <w:ins w:id="57" w:author="DUI Traducción" w:date="2018-02-21T13:58:00Z">
        <w:r>
          <w:rPr>
            <w:rFonts w:ascii="Arial" w:hAnsi="Arial" w:cs="Arial"/>
            <w:lang w:val="en-US"/>
          </w:rPr>
          <w:t>symposiums</w:t>
        </w:r>
      </w:ins>
      <w:ins w:id="58" w:author="DUI Traducción" w:date="2018-02-21T13:56:00Z">
        <w:r>
          <w:rPr>
            <w:rFonts w:ascii="Arial" w:hAnsi="Arial" w:cs="Arial"/>
            <w:lang w:val="en-US"/>
          </w:rPr>
          <w:t>, etc.,</w:t>
        </w:r>
      </w:ins>
      <w:ins w:id="59" w:author="DUI Traducción" w:date="2018-02-21T13:57:00Z">
        <w:r>
          <w:rPr>
            <w:rFonts w:ascii="Arial" w:hAnsi="Arial" w:cs="Arial"/>
            <w:lang w:val="en-US"/>
          </w:rPr>
          <w:t xml:space="preserve"> that benefit the development of the institutions and the countries involved</w:t>
        </w:r>
      </w:ins>
      <w:del w:id="60" w:author="DUI Traducción" w:date="2018-02-21T13:56:00Z">
        <w:r w:rsidR="00BE60FD" w:rsidRPr="00552C63" w:rsidDel="00F51A42">
          <w:rPr>
            <w:rFonts w:ascii="Arial" w:hAnsi="Arial" w:cs="Arial"/>
            <w:lang w:val="en-US"/>
          </w:rPr>
          <w:delText xml:space="preserve">To spread </w:delText>
        </w:r>
      </w:del>
      <w:del w:id="61" w:author="DUI Traducción" w:date="2018-02-21T13:58:00Z">
        <w:r w:rsidR="00BE60FD" w:rsidRPr="00552C63" w:rsidDel="00F51A42">
          <w:rPr>
            <w:rFonts w:ascii="Arial" w:hAnsi="Arial" w:cs="Arial"/>
            <w:lang w:val="en-US"/>
          </w:rPr>
          <w:delText>artistic and cultural expressions</w:delText>
        </w:r>
      </w:del>
    </w:p>
    <w:p w:rsidR="00BE60FD" w:rsidRPr="00552C63" w:rsidRDefault="00BE60FD" w:rsidP="003F15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del w:id="62" w:author="DUI Traducción" w:date="2018-02-21T13:58:00Z">
        <w:r w:rsidRPr="00552C63" w:rsidDel="00F51A42">
          <w:rPr>
            <w:rFonts w:ascii="Arial" w:hAnsi="Arial" w:cs="Arial"/>
            <w:lang w:val="en-US"/>
          </w:rPr>
          <w:delText>To favor academic exchanges in congresses, events, seminars, fairs, exhibitions and activities that take place in both countries</w:delText>
        </w:r>
      </w:del>
      <w:ins w:id="63" w:author="DUI Traducción" w:date="2018-02-21T13:58:00Z">
        <w:r w:rsidR="00F51A42">
          <w:rPr>
            <w:rFonts w:ascii="Arial" w:hAnsi="Arial" w:cs="Arial"/>
            <w:lang w:val="en-US"/>
          </w:rPr>
          <w:t xml:space="preserve">The exchange of publications on academic development, cultural and </w:t>
        </w:r>
      </w:ins>
      <w:ins w:id="64" w:author="DUI Traducción" w:date="2018-02-21T13:59:00Z">
        <w:r w:rsidR="00F51A42">
          <w:rPr>
            <w:rFonts w:ascii="Arial" w:hAnsi="Arial" w:cs="Arial"/>
            <w:lang w:val="en-US"/>
          </w:rPr>
          <w:t>entrepreneurial</w:t>
        </w:r>
      </w:ins>
      <w:ins w:id="65" w:author="DUI Traducción" w:date="2018-02-21T13:58:00Z">
        <w:r w:rsidR="00F51A42">
          <w:rPr>
            <w:rFonts w:ascii="Arial" w:hAnsi="Arial" w:cs="Arial"/>
            <w:lang w:val="en-US"/>
          </w:rPr>
          <w:t xml:space="preserve"> </w:t>
        </w:r>
      </w:ins>
      <w:ins w:id="66" w:author="DUI Traducción" w:date="2018-02-21T13:59:00Z">
        <w:r w:rsidR="00F51A42">
          <w:rPr>
            <w:rFonts w:ascii="Arial" w:hAnsi="Arial" w:cs="Arial"/>
            <w:lang w:val="en-US"/>
          </w:rPr>
          <w:t>research</w:t>
        </w:r>
      </w:ins>
    </w:p>
    <w:p w:rsidR="00BE60FD" w:rsidRPr="00552C63" w:rsidRDefault="00BE60FD" w:rsidP="003F15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del w:id="67" w:author="DUI Traducción" w:date="2018-02-21T13:59:00Z">
        <w:r w:rsidRPr="00552C63" w:rsidDel="00254993">
          <w:rPr>
            <w:rFonts w:ascii="Arial" w:hAnsi="Arial" w:cs="Arial"/>
            <w:lang w:val="en-US"/>
          </w:rPr>
          <w:delText xml:space="preserve">To support </w:delText>
        </w:r>
        <w:r w:rsidR="00714E4C" w:rsidRPr="00552C63" w:rsidDel="00254993">
          <w:rPr>
            <w:rFonts w:ascii="Arial" w:hAnsi="Arial" w:cs="Arial"/>
            <w:lang w:val="en-US"/>
          </w:rPr>
          <w:delText>the learning of language and culture</w:delText>
        </w:r>
      </w:del>
      <w:ins w:id="68" w:author="DUI Traducción" w:date="2018-02-21T13:59:00Z">
        <w:r w:rsidR="00254993">
          <w:rPr>
            <w:rFonts w:ascii="Arial" w:hAnsi="Arial" w:cs="Arial"/>
            <w:lang w:val="en-US"/>
          </w:rPr>
          <w:t xml:space="preserve">The exchange of researchers and students of both institutions to work on cooperation projects </w:t>
        </w:r>
      </w:ins>
    </w:p>
    <w:p w:rsidR="00BE60FD" w:rsidRPr="00552C63" w:rsidRDefault="00BE60FD" w:rsidP="003F15D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del w:id="69" w:author="DUI Traducción" w:date="2018-02-21T14:00:00Z">
        <w:r w:rsidRPr="00552C63" w:rsidDel="00254993">
          <w:rPr>
            <w:rFonts w:ascii="Arial" w:hAnsi="Arial" w:cs="Arial"/>
            <w:lang w:val="en-US"/>
          </w:rPr>
          <w:delText>Any other important activity of mutual interest</w:delText>
        </w:r>
      </w:del>
      <w:ins w:id="70" w:author="DUI Traducción" w:date="2018-02-21T14:00:00Z">
        <w:r w:rsidR="00254993">
          <w:rPr>
            <w:rFonts w:ascii="Arial" w:hAnsi="Arial" w:cs="Arial"/>
            <w:lang w:val="en-US"/>
          </w:rPr>
          <w:t>The promotion of education for a developed and empathetic</w:t>
        </w:r>
      </w:ins>
      <w:ins w:id="71" w:author="DUI Traducción" w:date="2018-02-21T14:01:00Z">
        <w:r w:rsidR="00254993">
          <w:rPr>
            <w:rFonts w:ascii="Arial" w:hAnsi="Arial" w:cs="Arial"/>
            <w:lang w:val="en-US"/>
          </w:rPr>
          <w:t xml:space="preserve"> university community</w:t>
        </w:r>
      </w:ins>
      <w:ins w:id="72" w:author="DUI Traducción" w:date="2018-02-21T14:00:00Z">
        <w:r w:rsidR="00254993">
          <w:rPr>
            <w:rFonts w:ascii="Arial" w:hAnsi="Arial" w:cs="Arial"/>
            <w:lang w:val="en-US"/>
          </w:rPr>
          <w:t xml:space="preserve"> </w:t>
        </w:r>
      </w:ins>
    </w:p>
    <w:p w:rsidR="00254993" w:rsidRDefault="00254993" w:rsidP="003F15DF">
      <w:pPr>
        <w:jc w:val="both"/>
        <w:rPr>
          <w:ins w:id="73" w:author="DUI Traducción" w:date="2018-02-21T14:02:00Z"/>
          <w:rFonts w:ascii="Arial" w:hAnsi="Arial" w:cs="Arial"/>
          <w:lang w:val="en-US"/>
        </w:rPr>
      </w:pPr>
      <w:ins w:id="74" w:author="DUI Traducción" w:date="2018-02-21T14:02:00Z">
        <w:r>
          <w:rPr>
            <w:rFonts w:ascii="Arial" w:hAnsi="Arial" w:cs="Arial"/>
            <w:lang w:val="en-US"/>
          </w:rPr>
          <w:t>The collaboration projects may include any academic discipline according to the interests of the parties involved.</w:t>
        </w:r>
      </w:ins>
    </w:p>
    <w:p w:rsidR="00C03C96" w:rsidRPr="00552C63" w:rsidDel="00254993" w:rsidRDefault="00C03C96" w:rsidP="003F15DF">
      <w:pPr>
        <w:jc w:val="both"/>
        <w:rPr>
          <w:del w:id="75" w:author="DUI Traducción" w:date="2018-02-21T14:02:00Z"/>
          <w:rFonts w:ascii="Arial" w:hAnsi="Arial" w:cs="Arial"/>
          <w:lang w:val="en-US"/>
        </w:rPr>
      </w:pPr>
      <w:del w:id="76" w:author="DUI Traducción" w:date="2018-02-21T14:02:00Z">
        <w:r w:rsidRPr="00552C63" w:rsidDel="00254993">
          <w:rPr>
            <w:rFonts w:ascii="Arial" w:hAnsi="Arial" w:cs="Arial"/>
            <w:lang w:val="en-US"/>
          </w:rPr>
          <w:delText>Each party agrees to work collaboratively for the development of specific agreements regarding the previous points. These agreements must include the logistics and management details to reach a successful operation of the programs.</w:delText>
        </w:r>
      </w:del>
    </w:p>
    <w:p w:rsidR="00254993" w:rsidRDefault="00C03C96" w:rsidP="003F15DF">
      <w:pPr>
        <w:jc w:val="both"/>
        <w:rPr>
          <w:ins w:id="77" w:author="DUI Traducción" w:date="2018-02-21T14:05:00Z"/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This letter of intent</w:t>
      </w:r>
      <w:ins w:id="78" w:author="DUI Traducción" w:date="2018-02-21T14:02:00Z">
        <w:r w:rsidR="00254993">
          <w:rPr>
            <w:rFonts w:ascii="Arial" w:hAnsi="Arial" w:cs="Arial"/>
            <w:lang w:val="en-US"/>
          </w:rPr>
          <w:t xml:space="preserve">ion can be </w:t>
        </w:r>
      </w:ins>
      <w:ins w:id="79" w:author="DUI Traducción" w:date="2018-02-21T14:03:00Z">
        <w:r w:rsidR="00254993">
          <w:rPr>
            <w:rFonts w:ascii="Arial" w:hAnsi="Arial" w:cs="Arial"/>
            <w:lang w:val="en-US"/>
          </w:rPr>
          <w:t>amended by mutual consent or be terminated by any of the institutions involved</w:t>
        </w:r>
      </w:ins>
      <w:ins w:id="80" w:author="DUI Traducción" w:date="2018-02-21T14:04:00Z">
        <w:r w:rsidR="00254993">
          <w:rPr>
            <w:rFonts w:ascii="Arial" w:hAnsi="Arial" w:cs="Arial"/>
            <w:lang w:val="en-US"/>
          </w:rPr>
          <w:t xml:space="preserve">, prior notice in written. It will be valid for one year and can be </w:t>
        </w:r>
      </w:ins>
      <w:ins w:id="81" w:author="DUI Traducción" w:date="2018-02-21T14:05:00Z">
        <w:r w:rsidR="00254993">
          <w:rPr>
            <w:rFonts w:ascii="Arial" w:hAnsi="Arial" w:cs="Arial"/>
            <w:lang w:val="en-US"/>
          </w:rPr>
          <w:t>renewed with the prior consent of both parties.</w:t>
        </w:r>
      </w:ins>
    </w:p>
    <w:p w:rsidR="00C03C96" w:rsidRPr="00552C63" w:rsidRDefault="00254993" w:rsidP="003F15DF">
      <w:pPr>
        <w:jc w:val="both"/>
        <w:rPr>
          <w:rFonts w:ascii="Arial" w:hAnsi="Arial" w:cs="Arial"/>
          <w:lang w:val="en-US"/>
        </w:rPr>
      </w:pPr>
      <w:ins w:id="82" w:author="DUI Traducción" w:date="2018-02-21T14:05:00Z">
        <w:r>
          <w:rPr>
            <w:rFonts w:ascii="Arial" w:hAnsi="Arial" w:cs="Arial"/>
            <w:lang w:val="en-US"/>
          </w:rPr>
          <w:t>This letter of intention</w:t>
        </w:r>
      </w:ins>
      <w:r w:rsidR="00C03C96" w:rsidRPr="00552C63">
        <w:rPr>
          <w:rFonts w:ascii="Arial" w:hAnsi="Arial" w:cs="Arial"/>
          <w:lang w:val="en-US"/>
        </w:rPr>
        <w:t xml:space="preserve"> was read and signed in duplicate, </w:t>
      </w:r>
      <w:del w:id="83" w:author="DUI Traducción" w:date="2018-02-21T14:05:00Z">
        <w:r w:rsidR="00C03C96" w:rsidRPr="00552C63" w:rsidDel="00254993">
          <w:rPr>
            <w:rFonts w:ascii="Arial" w:hAnsi="Arial" w:cs="Arial"/>
            <w:lang w:val="en-US"/>
          </w:rPr>
          <w:delText xml:space="preserve">in Spanish and in (language of the partner institution), </w:delText>
        </w:r>
      </w:del>
      <w:r w:rsidR="00C03C96" w:rsidRPr="00552C63">
        <w:rPr>
          <w:rFonts w:ascii="Arial" w:hAnsi="Arial" w:cs="Arial"/>
          <w:lang w:val="en-US"/>
        </w:rPr>
        <w:t>in the city of Pachuca, Hidalgo on _______ _______, 20_____.</w:t>
      </w:r>
    </w:p>
    <w:p w:rsidR="00C03C96" w:rsidRPr="00552C63" w:rsidRDefault="00C03C96" w:rsidP="003F15DF">
      <w:pPr>
        <w:jc w:val="both"/>
        <w:rPr>
          <w:rFonts w:ascii="Arial" w:hAnsi="Arial" w:cs="Arial"/>
          <w:lang w:val="en-US"/>
        </w:rPr>
      </w:pPr>
    </w:p>
    <w:p w:rsidR="00C03C96" w:rsidRPr="00552C63" w:rsidDel="00254993" w:rsidRDefault="0096702A" w:rsidP="00B232D3">
      <w:pPr>
        <w:jc w:val="both"/>
        <w:rPr>
          <w:del w:id="84" w:author="DUI Traducción" w:date="2018-02-21T14:06:00Z"/>
          <w:rFonts w:ascii="Arial" w:hAnsi="Arial" w:cs="Arial"/>
          <w:lang w:val="en-US"/>
        </w:rPr>
      </w:pPr>
      <w:ins w:id="85" w:author="DUI Traducción" w:date="2018-02-21T14:06:00Z">
        <w:r>
          <w:rPr>
            <w:rFonts w:ascii="Arial" w:hAnsi="Arial" w:cs="Arial"/>
            <w:lang w:val="en-US"/>
          </w:rPr>
          <w:t xml:space="preserve">    </w:t>
        </w:r>
        <w:r w:rsidR="00254993">
          <w:rPr>
            <w:rFonts w:ascii="Arial" w:hAnsi="Arial" w:cs="Arial"/>
            <w:lang w:val="en-US"/>
          </w:rPr>
          <w:t xml:space="preserve">On behalf of the </w:t>
        </w:r>
      </w:ins>
      <w:del w:id="86" w:author="DUI Traducción" w:date="2018-02-21T14:06:00Z">
        <w:r w:rsidR="00C03C96" w:rsidRPr="00552C63" w:rsidDel="00254993">
          <w:rPr>
            <w:rFonts w:ascii="Arial" w:hAnsi="Arial" w:cs="Arial"/>
            <w:lang w:val="en-US"/>
          </w:rPr>
          <w:delText>Aut</w:delText>
        </w:r>
        <w:r w:rsidR="0018446F" w:rsidRPr="00552C63" w:rsidDel="00254993">
          <w:rPr>
            <w:rFonts w:ascii="Arial" w:hAnsi="Arial" w:cs="Arial"/>
            <w:lang w:val="en-US"/>
          </w:rPr>
          <w:delText xml:space="preserve">onomous </w:delText>
        </w:r>
        <w:r w:rsidR="008F7973" w:rsidRPr="00552C63" w:rsidDel="00254993">
          <w:rPr>
            <w:rFonts w:ascii="Arial" w:hAnsi="Arial" w:cs="Arial"/>
            <w:lang w:val="en-US"/>
          </w:rPr>
          <w:delText>University of</w:delText>
        </w:r>
        <w:r w:rsidR="00C03C96" w:rsidRPr="00552C63" w:rsidDel="00254993">
          <w:rPr>
            <w:rFonts w:ascii="Arial" w:hAnsi="Arial" w:cs="Arial"/>
            <w:lang w:val="en-US"/>
          </w:rPr>
          <w:delText xml:space="preserve"> Hidalgo</w:delText>
        </w:r>
      </w:del>
      <w:ins w:id="87" w:author="DUI Traducción" w:date="2018-02-21T14:06:00Z">
        <w:r w:rsidR="00254993">
          <w:rPr>
            <w:rFonts w:ascii="Arial" w:hAnsi="Arial" w:cs="Arial"/>
            <w:lang w:val="en-US"/>
          </w:rPr>
          <w:t>UAEH</w:t>
        </w:r>
      </w:ins>
      <w:r w:rsidR="00C03C96" w:rsidRPr="00552C63">
        <w:rPr>
          <w:rFonts w:ascii="Arial" w:hAnsi="Arial" w:cs="Arial"/>
          <w:lang w:val="en-US"/>
        </w:rPr>
        <w:tab/>
      </w:r>
      <w:ins w:id="88" w:author="DUI Traducción" w:date="2017-08-14T13:23:00Z">
        <w:r w:rsidR="00895B65" w:rsidRPr="00552C63">
          <w:rPr>
            <w:rFonts w:ascii="Arial" w:hAnsi="Arial" w:cs="Arial"/>
            <w:lang w:val="en-US"/>
          </w:rPr>
          <w:t xml:space="preserve">              </w:t>
        </w:r>
      </w:ins>
      <w:ins w:id="89" w:author="DUI Traducción" w:date="2018-02-21T14:06:00Z">
        <w:r w:rsidR="00254993">
          <w:rPr>
            <w:rFonts w:ascii="Arial" w:hAnsi="Arial" w:cs="Arial"/>
            <w:lang w:val="en-US"/>
          </w:rPr>
          <w:t xml:space="preserve">                           On behalf of the </w:t>
        </w:r>
      </w:ins>
      <w:del w:id="90" w:author="DUI Traducción" w:date="2017-08-14T13:23:00Z">
        <w:r w:rsidR="00C03C96" w:rsidRPr="00552C63" w:rsidDel="00895B65">
          <w:rPr>
            <w:rFonts w:ascii="Arial" w:hAnsi="Arial" w:cs="Arial"/>
            <w:lang w:val="en-US"/>
          </w:rPr>
          <w:tab/>
        </w:r>
        <w:r w:rsidR="00C03C96" w:rsidRPr="00552C63" w:rsidDel="00895B65">
          <w:rPr>
            <w:rFonts w:ascii="Arial" w:hAnsi="Arial" w:cs="Arial"/>
            <w:lang w:val="en-US"/>
          </w:rPr>
          <w:tab/>
        </w:r>
        <w:r w:rsidR="0018446F" w:rsidRPr="00552C63" w:rsidDel="00895B65">
          <w:rPr>
            <w:rFonts w:ascii="Arial" w:hAnsi="Arial" w:cs="Arial"/>
            <w:lang w:val="en-US"/>
          </w:rPr>
          <w:delText xml:space="preserve">               </w:delText>
        </w:r>
      </w:del>
      <w:r w:rsidR="00C03C96" w:rsidRPr="00552C63">
        <w:rPr>
          <w:rFonts w:ascii="Arial" w:hAnsi="Arial" w:cs="Arial"/>
          <w:lang w:val="en-US"/>
        </w:rPr>
        <w:t xml:space="preserve">Partner </w:t>
      </w:r>
      <w:ins w:id="91" w:author="DUI Traducción" w:date="2018-02-21T14:06:00Z">
        <w:r w:rsidR="00254993">
          <w:rPr>
            <w:rFonts w:ascii="Arial" w:hAnsi="Arial" w:cs="Arial"/>
            <w:lang w:val="en-US"/>
          </w:rPr>
          <w:t>I</w:t>
        </w:r>
      </w:ins>
      <w:del w:id="92" w:author="DUI Traducción" w:date="2018-02-21T14:06:00Z">
        <w:r w:rsidR="00C03C96" w:rsidRPr="00552C63" w:rsidDel="00254993">
          <w:rPr>
            <w:rFonts w:ascii="Arial" w:hAnsi="Arial" w:cs="Arial"/>
            <w:lang w:val="en-US"/>
          </w:rPr>
          <w:delText>i</w:delText>
        </w:r>
      </w:del>
      <w:r w:rsidR="00C03C96" w:rsidRPr="00552C63">
        <w:rPr>
          <w:rFonts w:ascii="Arial" w:hAnsi="Arial" w:cs="Arial"/>
          <w:lang w:val="en-US"/>
        </w:rPr>
        <w:t>nstitution</w:t>
      </w:r>
    </w:p>
    <w:p w:rsidR="00B232D3" w:rsidRPr="00552C63" w:rsidDel="00254993" w:rsidRDefault="00B232D3" w:rsidP="00B232D3">
      <w:pPr>
        <w:jc w:val="both"/>
        <w:rPr>
          <w:del w:id="93" w:author="DUI Traducción" w:date="2018-02-21T14:06:00Z"/>
          <w:rFonts w:ascii="Arial" w:hAnsi="Arial" w:cs="Arial"/>
          <w:lang w:val="en-US"/>
        </w:rPr>
      </w:pPr>
    </w:p>
    <w:p w:rsidR="00B232D3" w:rsidRPr="00552C63" w:rsidRDefault="00B232D3" w:rsidP="00B232D3">
      <w:pPr>
        <w:jc w:val="both"/>
        <w:rPr>
          <w:rFonts w:ascii="Arial" w:hAnsi="Arial" w:cs="Arial"/>
          <w:lang w:val="en-US"/>
        </w:rPr>
      </w:pPr>
    </w:p>
    <w:p w:rsidR="00B232D3" w:rsidRPr="00552C63" w:rsidRDefault="00B232D3" w:rsidP="00B232D3">
      <w:pPr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____________________</w:t>
      </w:r>
      <w:del w:id="94" w:author="DUI Traducción" w:date="2018-02-21T14:06:00Z">
        <w:r w:rsidRPr="00552C63" w:rsidDel="00254993">
          <w:rPr>
            <w:rFonts w:ascii="Arial" w:hAnsi="Arial" w:cs="Arial"/>
            <w:lang w:val="en-US"/>
          </w:rPr>
          <w:delText>_</w:delText>
        </w:r>
      </w:del>
      <w:r w:rsidRPr="00552C63">
        <w:rPr>
          <w:rFonts w:ascii="Arial" w:hAnsi="Arial" w:cs="Arial"/>
          <w:lang w:val="en-US"/>
        </w:rPr>
        <w:t>__                                                  _______________________</w:t>
      </w:r>
    </w:p>
    <w:p w:rsidR="00C03C96" w:rsidRPr="00552C63" w:rsidRDefault="00B232D3" w:rsidP="003962B5">
      <w:pPr>
        <w:spacing w:after="0"/>
        <w:jc w:val="both"/>
        <w:rPr>
          <w:rFonts w:ascii="Arial" w:hAnsi="Arial" w:cs="Arial"/>
          <w:b/>
          <w:lang w:val="en-US"/>
        </w:rPr>
      </w:pPr>
      <w:r w:rsidRPr="00552C63">
        <w:rPr>
          <w:rFonts w:ascii="Arial" w:hAnsi="Arial" w:cs="Arial"/>
          <w:b/>
          <w:lang w:val="en-US"/>
        </w:rPr>
        <w:t xml:space="preserve">Adolfo </w:t>
      </w:r>
      <w:proofErr w:type="spellStart"/>
      <w:r w:rsidRPr="00552C63">
        <w:rPr>
          <w:rFonts w:ascii="Arial" w:hAnsi="Arial" w:cs="Arial"/>
          <w:b/>
          <w:lang w:val="en-US"/>
        </w:rPr>
        <w:t>Pontigo</w:t>
      </w:r>
      <w:proofErr w:type="spellEnd"/>
      <w:r w:rsidRPr="00552C63">
        <w:rPr>
          <w:rFonts w:ascii="Arial" w:hAnsi="Arial" w:cs="Arial"/>
          <w:b/>
          <w:lang w:val="en-US"/>
        </w:rPr>
        <w:t xml:space="preserve"> Loyola                                                          Name</w:t>
      </w:r>
      <w:ins w:id="95" w:author="DUI Traducción" w:date="2017-08-17T15:57:00Z">
        <w:r w:rsidR="00552C63">
          <w:rPr>
            <w:rFonts w:ascii="Arial" w:hAnsi="Arial" w:cs="Arial"/>
            <w:b/>
            <w:lang w:val="en-US"/>
          </w:rPr>
          <w:t xml:space="preserve"> and Position</w:t>
        </w:r>
      </w:ins>
    </w:p>
    <w:p w:rsidR="00BE60FD" w:rsidRPr="00552C63" w:rsidRDefault="00C03C96" w:rsidP="003962B5">
      <w:pPr>
        <w:spacing w:after="0"/>
        <w:jc w:val="both"/>
        <w:rPr>
          <w:rFonts w:ascii="Arial" w:hAnsi="Arial" w:cs="Arial"/>
          <w:lang w:val="en-US"/>
        </w:rPr>
      </w:pPr>
      <w:r w:rsidRPr="00552C63">
        <w:rPr>
          <w:rFonts w:ascii="Arial" w:hAnsi="Arial" w:cs="Arial"/>
          <w:lang w:val="en-US"/>
        </w:rPr>
        <w:t>President</w:t>
      </w:r>
    </w:p>
    <w:p w:rsidR="002A32D3" w:rsidRPr="00552C63" w:rsidRDefault="00487D53" w:rsidP="00B232D3">
      <w:pPr>
        <w:ind w:left="708"/>
        <w:jc w:val="both"/>
        <w:rPr>
          <w:rFonts w:ascii="Colonna MT" w:hAnsi="Colonna MT"/>
          <w:lang w:val="en-US"/>
        </w:rPr>
      </w:pPr>
      <w:r w:rsidRPr="00552C63">
        <w:rPr>
          <w:rFonts w:ascii="Arial" w:hAnsi="Arial" w:cs="Arial"/>
          <w:lang w:val="en-US"/>
        </w:rPr>
        <w:t xml:space="preserve"> </w:t>
      </w:r>
    </w:p>
    <w:sectPr w:rsidR="002A32D3" w:rsidRPr="00552C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600FC"/>
    <w:multiLevelType w:val="hybridMultilevel"/>
    <w:tmpl w:val="F146A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I Traducción">
    <w15:presenceInfo w15:providerId="None" w15:userId="DUI Traducció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3"/>
    <w:rsid w:val="0018446F"/>
    <w:rsid w:val="00254993"/>
    <w:rsid w:val="002A32D3"/>
    <w:rsid w:val="00386D38"/>
    <w:rsid w:val="003962B5"/>
    <w:rsid w:val="003F15DF"/>
    <w:rsid w:val="00467D86"/>
    <w:rsid w:val="00487D53"/>
    <w:rsid w:val="00492106"/>
    <w:rsid w:val="00552C63"/>
    <w:rsid w:val="00714E4C"/>
    <w:rsid w:val="007167E2"/>
    <w:rsid w:val="00895B65"/>
    <w:rsid w:val="008F7973"/>
    <w:rsid w:val="0096702A"/>
    <w:rsid w:val="00AD634E"/>
    <w:rsid w:val="00AD6F77"/>
    <w:rsid w:val="00B232D3"/>
    <w:rsid w:val="00BE60FD"/>
    <w:rsid w:val="00C03C96"/>
    <w:rsid w:val="00E33FCC"/>
    <w:rsid w:val="00E85086"/>
    <w:rsid w:val="00F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7DC8E-9590-45E0-8900-705364C3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 Traducción</dc:creator>
  <cp:lastModifiedBy>DUI Traducción</cp:lastModifiedBy>
  <cp:revision>6</cp:revision>
  <dcterms:created xsi:type="dcterms:W3CDTF">2017-08-08T19:39:00Z</dcterms:created>
  <dcterms:modified xsi:type="dcterms:W3CDTF">2018-02-21T20:07:00Z</dcterms:modified>
</cp:coreProperties>
</file>